
<file path=[Content_Types].xml><?xml version="1.0" encoding="utf-8"?>
<Types xmlns="http://schemas.openxmlformats.org/package/2006/content-types">
  <Default Extension="bin"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05"/>
        <w:gridCol w:w="2939"/>
      </w:tblGrid>
      <w:tr w:rsidR="00963CBA" w:rsidRPr="00110F15" w14:paraId="22BACDCD" w14:textId="77777777">
        <w:trPr>
          <w:trHeight w:val="851"/>
        </w:trPr>
        <w:tc>
          <w:tcPr>
            <w:tcW w:w="1259" w:type="dxa"/>
            <w:tcBorders>
              <w:top w:val="nil"/>
              <w:left w:val="nil"/>
              <w:bottom w:val="single" w:sz="4" w:space="0" w:color="auto"/>
              <w:right w:val="nil"/>
            </w:tcBorders>
          </w:tcPr>
          <w:p w14:paraId="12310D7C" w14:textId="77777777" w:rsidR="00446DE4" w:rsidRPr="00E806EE" w:rsidRDefault="00446DE4" w:rsidP="0054180F">
            <w:pPr>
              <w:pStyle w:val="Heading2"/>
            </w:pPr>
          </w:p>
        </w:tc>
        <w:tc>
          <w:tcPr>
            <w:tcW w:w="2236" w:type="dxa"/>
            <w:tcBorders>
              <w:top w:val="nil"/>
              <w:left w:val="nil"/>
              <w:bottom w:val="single" w:sz="4" w:space="0" w:color="auto"/>
              <w:right w:val="nil"/>
            </w:tcBorders>
            <w:vAlign w:val="bottom"/>
          </w:tcPr>
          <w:p w14:paraId="7EDF069D" w14:textId="77777777"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4D0DBA8F" w14:textId="77777777" w:rsidR="00446DE4" w:rsidRPr="00110F15" w:rsidRDefault="002F779E" w:rsidP="00632385">
            <w:pPr>
              <w:jc w:val="right"/>
            </w:pPr>
            <w:r w:rsidRPr="0015766B">
              <w:rPr>
                <w:sz w:val="40"/>
              </w:rPr>
              <w:t>A</w:t>
            </w:r>
            <w:r>
              <w:t>/HRC/44/NGO/X</w:t>
            </w:r>
          </w:p>
        </w:tc>
      </w:tr>
      <w:tr w:rsidR="003107FA" w14:paraId="384E24A6" w14:textId="77777777">
        <w:trPr>
          <w:trHeight w:val="2835"/>
        </w:trPr>
        <w:tc>
          <w:tcPr>
            <w:tcW w:w="1259" w:type="dxa"/>
            <w:tcBorders>
              <w:top w:val="single" w:sz="4" w:space="0" w:color="auto"/>
              <w:left w:val="nil"/>
              <w:bottom w:val="single" w:sz="12" w:space="0" w:color="auto"/>
              <w:right w:val="nil"/>
            </w:tcBorders>
          </w:tcPr>
          <w:p w14:paraId="737600BE" w14:textId="77777777" w:rsidR="003107FA" w:rsidRDefault="00A35C9F" w:rsidP="00956D9B">
            <w:pPr>
              <w:spacing w:before="120"/>
              <w:jc w:val="center"/>
            </w:pPr>
            <w:r>
              <w:rPr>
                <w:noProof/>
                <w:lang w:val="fr-CH" w:eastAsia="fr-CH"/>
              </w:rPr>
              <w:drawing>
                <wp:inline distT="0" distB="0" distL="0" distR="0" wp14:anchorId="5F7F0B6B" wp14:editId="27E5DF9D">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41" w:type="dxa"/>
            <w:gridSpan w:val="2"/>
            <w:tcBorders>
              <w:top w:val="single" w:sz="4" w:space="0" w:color="auto"/>
              <w:left w:val="nil"/>
              <w:bottom w:val="single" w:sz="12" w:space="0" w:color="auto"/>
              <w:right w:val="nil"/>
            </w:tcBorders>
          </w:tcPr>
          <w:p w14:paraId="11077FF9" w14:textId="77777777" w:rsidR="003107FA" w:rsidRPr="00B3317B" w:rsidRDefault="00B3317B" w:rsidP="00EF5BDB">
            <w:pPr>
              <w:spacing w:before="120" w:line="420" w:lineRule="exact"/>
              <w:rPr>
                <w:b/>
                <w:sz w:val="40"/>
                <w:szCs w:val="40"/>
              </w:rPr>
            </w:pPr>
            <w:r>
              <w:rPr>
                <w:b/>
                <w:sz w:val="40"/>
                <w:szCs w:val="40"/>
              </w:rPr>
              <w:t>General Assembly</w:t>
            </w:r>
          </w:p>
        </w:tc>
        <w:tc>
          <w:tcPr>
            <w:tcW w:w="2939" w:type="dxa"/>
            <w:tcBorders>
              <w:top w:val="single" w:sz="4" w:space="0" w:color="auto"/>
              <w:left w:val="nil"/>
              <w:bottom w:val="single" w:sz="12" w:space="0" w:color="auto"/>
              <w:right w:val="nil"/>
            </w:tcBorders>
          </w:tcPr>
          <w:p w14:paraId="67C52C2D" w14:textId="77777777" w:rsidR="0015766B" w:rsidRPr="00B903A4" w:rsidRDefault="0015766B" w:rsidP="0015766B">
            <w:pPr>
              <w:spacing w:before="240" w:line="240" w:lineRule="exact"/>
            </w:pPr>
            <w:r w:rsidRPr="00B903A4">
              <w:t>Distr.: General</w:t>
            </w:r>
          </w:p>
          <w:p w14:paraId="123CA772" w14:textId="77777777" w:rsidR="00571BA5" w:rsidRPr="00B903A4" w:rsidRDefault="002F779E" w:rsidP="00110F15">
            <w:pPr>
              <w:spacing w:line="240" w:lineRule="exact"/>
            </w:pPr>
            <w:r>
              <w:t>XX June 2020</w:t>
            </w:r>
          </w:p>
          <w:p w14:paraId="3BF085E0" w14:textId="77777777" w:rsidR="0015766B" w:rsidRPr="00B903A4" w:rsidRDefault="0015766B" w:rsidP="0015766B">
            <w:pPr>
              <w:spacing w:line="240" w:lineRule="exact"/>
            </w:pPr>
          </w:p>
          <w:p w14:paraId="154CA477" w14:textId="77777777" w:rsidR="003107FA" w:rsidRDefault="0015766B" w:rsidP="0015766B">
            <w:pPr>
              <w:spacing w:line="240" w:lineRule="exact"/>
            </w:pPr>
            <w:r w:rsidRPr="00B903A4">
              <w:t>English only</w:t>
            </w:r>
          </w:p>
        </w:tc>
      </w:tr>
    </w:tbl>
    <w:p w14:paraId="28E0CFB8" w14:textId="77777777" w:rsidR="007B7E57" w:rsidRPr="00BF2776" w:rsidRDefault="007B7E57" w:rsidP="007B7E57">
      <w:pPr>
        <w:spacing w:before="120"/>
        <w:rPr>
          <w:b/>
          <w:sz w:val="24"/>
          <w:szCs w:val="24"/>
        </w:rPr>
      </w:pPr>
      <w:r w:rsidRPr="00BF2776">
        <w:rPr>
          <w:b/>
          <w:sz w:val="24"/>
          <w:szCs w:val="24"/>
        </w:rPr>
        <w:t>Human Rights Council</w:t>
      </w:r>
    </w:p>
    <w:p w14:paraId="538D9066" w14:textId="77777777" w:rsidR="007B7E57" w:rsidRPr="00BF2776" w:rsidRDefault="002F779E" w:rsidP="00DD7794">
      <w:pPr>
        <w:rPr>
          <w:b/>
        </w:rPr>
      </w:pPr>
      <w:r>
        <w:rPr>
          <w:b/>
        </w:rPr>
        <w:t>Forty-fouth</w:t>
      </w:r>
      <w:r w:rsidRPr="00BF2776">
        <w:rPr>
          <w:b/>
        </w:rPr>
        <w:t xml:space="preserve"> </w:t>
      </w:r>
      <w:r w:rsidR="007B7E57" w:rsidRPr="00BF2776">
        <w:rPr>
          <w:b/>
        </w:rPr>
        <w:t>session</w:t>
      </w:r>
    </w:p>
    <w:p w14:paraId="78E968A0" w14:textId="77777777" w:rsidR="007B7E57" w:rsidRDefault="004903D1" w:rsidP="00320985">
      <w:r>
        <w:t>June–July 2020 (TBC)</w:t>
      </w:r>
    </w:p>
    <w:p w14:paraId="2D5FBE95" w14:textId="77777777" w:rsidR="007B7E57" w:rsidRDefault="004903D1" w:rsidP="00320985">
      <w:r>
        <w:t xml:space="preserve">Agenda item </w:t>
      </w:r>
      <w:r w:rsidR="002F779E">
        <w:t>3</w:t>
      </w:r>
    </w:p>
    <w:p w14:paraId="4D1F28BA" w14:textId="77777777" w:rsidR="00ED19B8" w:rsidRPr="004554D0" w:rsidRDefault="002F779E" w:rsidP="00ED19B8">
      <w:pPr>
        <w:rPr>
          <w:b/>
        </w:rPr>
      </w:pPr>
      <w:r w:rsidRPr="00ED19B8">
        <w:rPr>
          <w:b/>
          <w:bCs/>
          <w:lang w:val="en-US"/>
        </w:rPr>
        <w:t>Promotion and protection of all human rights, civil, political, economic, social and cultural rights, including the right to development</w:t>
      </w:r>
    </w:p>
    <w:p w14:paraId="3F6A562A" w14:textId="77777777" w:rsidR="00571BA5" w:rsidRDefault="007B7E57" w:rsidP="00571BA5">
      <w:pPr>
        <w:pStyle w:val="HChG"/>
      </w:pPr>
      <w:r w:rsidRPr="00571BA5">
        <w:rPr>
          <w:bCs/>
        </w:rPr>
        <w:tab/>
      </w:r>
      <w:r w:rsidRPr="00571BA5">
        <w:rPr>
          <w:bCs/>
        </w:rPr>
        <w:tab/>
      </w:r>
      <w:r w:rsidR="00ED19B8" w:rsidRPr="00D20AD6">
        <w:t>Written statement</w:t>
      </w:r>
      <w:r w:rsidR="00D20AD6" w:rsidRPr="009B2872">
        <w:rPr>
          <w:rStyle w:val="FootnoteReference"/>
          <w:b w:val="0"/>
          <w:bCs/>
          <w:sz w:val="20"/>
        </w:rPr>
        <w:footnoteReference w:customMarkFollows="1" w:id="2"/>
        <w:t>*</w:t>
      </w:r>
      <w:r w:rsidR="00ED19B8" w:rsidRPr="00D20AD6">
        <w:t xml:space="preserve"> submitted by </w:t>
      </w:r>
      <w:r w:rsidR="002F779E" w:rsidRPr="0011607A">
        <w:t>Friends World Committee for Consultation, a non-governmental organization in general consultative status</w:t>
      </w:r>
    </w:p>
    <w:p w14:paraId="6D7866FE" w14:textId="77777777" w:rsidR="00571BA5" w:rsidRPr="00C62C5A" w:rsidRDefault="00571BA5" w:rsidP="00571BA5">
      <w:pPr>
        <w:pStyle w:val="SingleTxtG"/>
        <w:ind w:firstLine="567"/>
      </w:pPr>
      <w:r w:rsidRPr="00351918">
        <w:t>The Secretary-General has received the following written statement which is circulated in accordance with Economic and Social Council resolution 1996/31.</w:t>
      </w:r>
    </w:p>
    <w:p w14:paraId="3F140108" w14:textId="77777777" w:rsidR="00571BA5" w:rsidRDefault="00571BA5" w:rsidP="00571BA5">
      <w:pPr>
        <w:pStyle w:val="SingleTxtG"/>
        <w:jc w:val="right"/>
      </w:pPr>
      <w:r w:rsidRPr="00351918">
        <w:t>[</w:t>
      </w:r>
      <w:r w:rsidR="002F779E">
        <w:t>26 June 2020</w:t>
      </w:r>
      <w:r w:rsidRPr="00351918">
        <w:t>]</w:t>
      </w:r>
    </w:p>
    <w:p w14:paraId="619C3C2B" w14:textId="70F0405E" w:rsidR="00E9446C" w:rsidRPr="00E9446C" w:rsidRDefault="00E9446C" w:rsidP="00E9446C">
      <w:pPr>
        <w:jc w:val="center"/>
        <w:rPr>
          <w:rFonts w:asciiTheme="majorHAnsi" w:hAnsiTheme="majorHAnsi" w:cstheme="majorHAnsi"/>
          <w:b/>
          <w:bCs/>
          <w:sz w:val="22"/>
          <w:szCs w:val="22"/>
        </w:rPr>
      </w:pPr>
      <w:r w:rsidRPr="00E9446C">
        <w:rPr>
          <w:rFonts w:asciiTheme="majorHAnsi" w:hAnsiTheme="majorHAnsi" w:cstheme="majorHAnsi"/>
          <w:b/>
          <w:bCs/>
          <w:sz w:val="22"/>
          <w:szCs w:val="22"/>
        </w:rPr>
        <w:t>Friends World Committee for Consultation Written Statement for the Annual Panel Discussion on Technical Cooperation and Capacity Building: Upholding the Rights of Prisoners</w:t>
      </w:r>
      <w:bookmarkStart w:id="0" w:name="_GoBack"/>
      <w:bookmarkEnd w:id="0"/>
    </w:p>
    <w:p w14:paraId="4A8607BA" w14:textId="77777777" w:rsidR="00E9446C" w:rsidRDefault="00E9446C" w:rsidP="00BD255D">
      <w:pPr>
        <w:jc w:val="both"/>
        <w:rPr>
          <w:rFonts w:asciiTheme="majorHAnsi" w:hAnsiTheme="majorHAnsi" w:cstheme="majorHAnsi"/>
          <w:sz w:val="22"/>
          <w:szCs w:val="22"/>
        </w:rPr>
      </w:pPr>
    </w:p>
    <w:p w14:paraId="6527021B" w14:textId="2EE350B7" w:rsidR="00BD255D" w:rsidRPr="00674266" w:rsidRDefault="00BD255D" w:rsidP="00BD255D">
      <w:pPr>
        <w:jc w:val="both"/>
        <w:rPr>
          <w:rFonts w:asciiTheme="majorHAnsi" w:hAnsiTheme="majorHAnsi" w:cstheme="majorHAnsi"/>
          <w:sz w:val="22"/>
          <w:szCs w:val="22"/>
        </w:rPr>
      </w:pPr>
      <w:r>
        <w:rPr>
          <w:rFonts w:asciiTheme="majorHAnsi" w:hAnsiTheme="majorHAnsi" w:cstheme="majorHAnsi"/>
          <w:sz w:val="22"/>
          <w:szCs w:val="22"/>
        </w:rPr>
        <w:t xml:space="preserve">Friends World Committee for Consultation (Quakers) </w:t>
      </w:r>
      <w:r w:rsidRPr="00674266">
        <w:rPr>
          <w:rFonts w:asciiTheme="majorHAnsi" w:hAnsiTheme="majorHAnsi" w:cstheme="majorHAnsi"/>
          <w:sz w:val="22"/>
          <w:szCs w:val="22"/>
        </w:rPr>
        <w:t>welcome</w:t>
      </w:r>
      <w:r>
        <w:rPr>
          <w:rFonts w:asciiTheme="majorHAnsi" w:hAnsiTheme="majorHAnsi" w:cstheme="majorHAnsi"/>
          <w:sz w:val="22"/>
          <w:szCs w:val="22"/>
        </w:rPr>
        <w:t>s</w:t>
      </w:r>
      <w:r w:rsidRPr="00674266">
        <w:rPr>
          <w:rFonts w:asciiTheme="majorHAnsi" w:hAnsiTheme="majorHAnsi" w:cstheme="majorHAnsi"/>
          <w:sz w:val="22"/>
          <w:szCs w:val="22"/>
        </w:rPr>
        <w:t xml:space="preserve"> the </w:t>
      </w:r>
      <w:r>
        <w:rPr>
          <w:rFonts w:asciiTheme="majorHAnsi" w:hAnsiTheme="majorHAnsi" w:cstheme="majorHAnsi"/>
          <w:sz w:val="22"/>
          <w:szCs w:val="22"/>
        </w:rPr>
        <w:t xml:space="preserve">opportunity to discuss </w:t>
      </w:r>
      <w:r w:rsidRPr="00674266">
        <w:rPr>
          <w:rFonts w:asciiTheme="majorHAnsi" w:hAnsiTheme="majorHAnsi" w:cstheme="majorHAnsi"/>
          <w:sz w:val="22"/>
          <w:szCs w:val="22"/>
        </w:rPr>
        <w:t>the rights of detained populations in the Human Rights Council and wish</w:t>
      </w:r>
      <w:r>
        <w:rPr>
          <w:rFonts w:asciiTheme="majorHAnsi" w:hAnsiTheme="majorHAnsi" w:cstheme="majorHAnsi"/>
          <w:sz w:val="22"/>
          <w:szCs w:val="22"/>
        </w:rPr>
        <w:t>es</w:t>
      </w:r>
      <w:r w:rsidRPr="00674266">
        <w:rPr>
          <w:rFonts w:asciiTheme="majorHAnsi" w:hAnsiTheme="majorHAnsi" w:cstheme="majorHAnsi"/>
          <w:sz w:val="22"/>
          <w:szCs w:val="22"/>
        </w:rPr>
        <w:t xml:space="preserve"> to draw attention to a group whose rights and needs remain overlooked: children of incarcerated parents. The rights violations faced by children of incarcerated parents can be compounded by criminal justice systems that do not </w:t>
      </w:r>
      <w:r>
        <w:rPr>
          <w:rFonts w:asciiTheme="majorHAnsi" w:hAnsiTheme="majorHAnsi" w:cstheme="majorHAnsi"/>
          <w:sz w:val="22"/>
          <w:szCs w:val="22"/>
        </w:rPr>
        <w:t>notice</w:t>
      </w:r>
      <w:r w:rsidRPr="00674266">
        <w:rPr>
          <w:rFonts w:asciiTheme="majorHAnsi" w:hAnsiTheme="majorHAnsi" w:cstheme="majorHAnsi"/>
          <w:sz w:val="22"/>
          <w:szCs w:val="22"/>
        </w:rPr>
        <w:t xml:space="preserve"> of their existence, or do not see their rights as relevant considerations.</w:t>
      </w:r>
      <w:r>
        <w:rPr>
          <w:rFonts w:asciiTheme="majorHAnsi" w:hAnsiTheme="majorHAnsi" w:cstheme="majorHAnsi"/>
          <w:sz w:val="22"/>
          <w:szCs w:val="22"/>
        </w:rPr>
        <w:t xml:space="preserve"> This group of children includes those detained with their parent and those separated from them.</w:t>
      </w:r>
      <w:r w:rsidRPr="00674266">
        <w:rPr>
          <w:rFonts w:asciiTheme="majorHAnsi" w:hAnsiTheme="majorHAnsi" w:cstheme="majorHAnsi"/>
          <w:sz w:val="22"/>
          <w:szCs w:val="22"/>
        </w:rPr>
        <w:t xml:space="preserve"> Though there is a growing understanding in both the</w:t>
      </w:r>
      <w:r>
        <w:rPr>
          <w:rFonts w:asciiTheme="majorHAnsi" w:hAnsiTheme="majorHAnsi" w:cstheme="majorHAnsi"/>
          <w:sz w:val="22"/>
          <w:szCs w:val="22"/>
        </w:rPr>
        <w:t xml:space="preserve"> UN’s</w:t>
      </w:r>
      <w:r w:rsidRPr="00674266">
        <w:rPr>
          <w:rFonts w:asciiTheme="majorHAnsi" w:hAnsiTheme="majorHAnsi" w:cstheme="majorHAnsi"/>
          <w:sz w:val="22"/>
          <w:szCs w:val="22"/>
        </w:rPr>
        <w:t xml:space="preserve"> human rights and criminal justice and crime prevention bodies that all aspects of criminal justice systems must take the rights of children into account, we wish to emphasise the fact that the lack of specific</w:t>
      </w:r>
      <w:r>
        <w:rPr>
          <w:rFonts w:asciiTheme="majorHAnsi" w:hAnsiTheme="majorHAnsi" w:cstheme="majorHAnsi"/>
          <w:sz w:val="22"/>
          <w:szCs w:val="22"/>
        </w:rPr>
        <w:t>,</w:t>
      </w:r>
      <w:r w:rsidRPr="00674266">
        <w:rPr>
          <w:rFonts w:asciiTheme="majorHAnsi" w:hAnsiTheme="majorHAnsi" w:cstheme="majorHAnsi"/>
          <w:sz w:val="22"/>
          <w:szCs w:val="22"/>
        </w:rPr>
        <w:t xml:space="preserve"> detailed guidance on this group of children leaves a significant gap in the protection of these rights.</w:t>
      </w:r>
    </w:p>
    <w:p w14:paraId="2488B95A" w14:textId="77777777" w:rsidR="00BD255D" w:rsidRPr="00674266" w:rsidRDefault="00BD255D" w:rsidP="00BD255D">
      <w:pPr>
        <w:jc w:val="both"/>
        <w:rPr>
          <w:rFonts w:asciiTheme="majorHAnsi" w:hAnsiTheme="majorHAnsi" w:cstheme="majorHAnsi"/>
          <w:sz w:val="22"/>
          <w:szCs w:val="22"/>
        </w:rPr>
      </w:pPr>
    </w:p>
    <w:p w14:paraId="2C3B689F" w14:textId="77777777" w:rsidR="00BD255D" w:rsidRDefault="00BD255D" w:rsidP="00BD255D">
      <w:pPr>
        <w:jc w:val="both"/>
        <w:rPr>
          <w:rFonts w:asciiTheme="majorHAnsi" w:hAnsiTheme="majorHAnsi" w:cstheme="majorHAnsi"/>
          <w:sz w:val="22"/>
          <w:szCs w:val="22"/>
        </w:rPr>
      </w:pPr>
      <w:r w:rsidRPr="00674266">
        <w:rPr>
          <w:rFonts w:asciiTheme="majorHAnsi" w:hAnsiTheme="majorHAnsi" w:cstheme="majorHAnsi"/>
          <w:sz w:val="22"/>
          <w:szCs w:val="22"/>
        </w:rPr>
        <w:t>Though children of incarcerated parents are refer</w:t>
      </w:r>
      <w:r>
        <w:rPr>
          <w:rFonts w:asciiTheme="majorHAnsi" w:hAnsiTheme="majorHAnsi" w:cstheme="majorHAnsi"/>
          <w:sz w:val="22"/>
          <w:szCs w:val="22"/>
        </w:rPr>
        <w:t>r</w:t>
      </w:r>
      <w:r w:rsidRPr="00674266">
        <w:rPr>
          <w:rFonts w:asciiTheme="majorHAnsi" w:hAnsiTheme="majorHAnsi" w:cstheme="majorHAnsi"/>
          <w:sz w:val="22"/>
          <w:szCs w:val="22"/>
        </w:rPr>
        <w:t>ed to in both the Bangkok Rules and the Nelson Mandela rules, a lack</w:t>
      </w:r>
      <w:r>
        <w:rPr>
          <w:rFonts w:asciiTheme="majorHAnsi" w:hAnsiTheme="majorHAnsi" w:cstheme="majorHAnsi"/>
          <w:sz w:val="22"/>
          <w:szCs w:val="22"/>
        </w:rPr>
        <w:t xml:space="preserve"> </w:t>
      </w:r>
      <w:r w:rsidRPr="00674266">
        <w:rPr>
          <w:rFonts w:asciiTheme="majorHAnsi" w:hAnsiTheme="majorHAnsi" w:cstheme="majorHAnsi"/>
          <w:sz w:val="22"/>
          <w:szCs w:val="22"/>
        </w:rPr>
        <w:t>of guidance hinders the provision of technical assistance and capacity building in this area.</w:t>
      </w:r>
      <w:r>
        <w:rPr>
          <w:rFonts w:asciiTheme="majorHAnsi" w:hAnsiTheme="majorHAnsi" w:cstheme="majorHAnsi"/>
          <w:sz w:val="22"/>
          <w:szCs w:val="22"/>
        </w:rPr>
        <w:t xml:space="preserve"> The inclusion of several provisions relating to the rights of this group of children in both sets of rules marked a significant moment in the recognition of their individual needs and rights. Nonetheless, without practicable implementation guidance, these rights will continue to remain elusive to many children in this situation. </w:t>
      </w:r>
    </w:p>
    <w:p w14:paraId="7E2954B4" w14:textId="77777777" w:rsidR="00BD255D" w:rsidRDefault="00BD255D" w:rsidP="00BD255D">
      <w:pPr>
        <w:jc w:val="both"/>
        <w:rPr>
          <w:rFonts w:asciiTheme="majorHAnsi" w:hAnsiTheme="majorHAnsi" w:cstheme="majorHAnsi"/>
          <w:sz w:val="22"/>
          <w:szCs w:val="22"/>
        </w:rPr>
      </w:pPr>
    </w:p>
    <w:p w14:paraId="12A37F65" w14:textId="77777777" w:rsidR="00BD255D" w:rsidRDefault="00BD255D" w:rsidP="00BD255D">
      <w:pPr>
        <w:jc w:val="both"/>
        <w:rPr>
          <w:rFonts w:asciiTheme="majorHAnsi" w:hAnsiTheme="majorHAnsi" w:cstheme="majorHAnsi"/>
          <w:sz w:val="22"/>
          <w:szCs w:val="22"/>
        </w:rPr>
      </w:pPr>
      <w:r>
        <w:rPr>
          <w:rFonts w:asciiTheme="majorHAnsi" w:hAnsiTheme="majorHAnsi" w:cstheme="majorHAnsi"/>
          <w:sz w:val="22"/>
          <w:szCs w:val="22"/>
        </w:rPr>
        <w:t xml:space="preserve">The development and publication of a UN Handbook on children of incarcerated parents with input from UN Office on Drugs and Crime, UNICEF and OHCHR would support technical assistance and capacity building. </w:t>
      </w:r>
    </w:p>
    <w:p w14:paraId="255AFEDD" w14:textId="77777777" w:rsidR="00BD255D" w:rsidRDefault="00BD255D" w:rsidP="00BD255D">
      <w:pPr>
        <w:jc w:val="both"/>
        <w:rPr>
          <w:rFonts w:asciiTheme="majorHAnsi" w:hAnsiTheme="majorHAnsi" w:cstheme="majorHAnsi"/>
          <w:sz w:val="22"/>
          <w:szCs w:val="22"/>
        </w:rPr>
      </w:pPr>
    </w:p>
    <w:p w14:paraId="2EF02E77" w14:textId="4D4D84ED" w:rsidR="00BD255D" w:rsidRDefault="00BD255D" w:rsidP="00BD255D">
      <w:pPr>
        <w:jc w:val="both"/>
        <w:rPr>
          <w:rFonts w:asciiTheme="majorHAnsi" w:hAnsiTheme="majorHAnsi" w:cstheme="majorHAnsi"/>
          <w:sz w:val="22"/>
          <w:szCs w:val="22"/>
        </w:rPr>
      </w:pPr>
      <w:r>
        <w:rPr>
          <w:rFonts w:asciiTheme="majorHAnsi" w:hAnsiTheme="majorHAnsi" w:cstheme="majorHAnsi"/>
          <w:sz w:val="22"/>
          <w:szCs w:val="22"/>
        </w:rPr>
        <w:lastRenderedPageBreak/>
        <w:t xml:space="preserve">Our recent International Standards Briefing Paper collates up-to-date developments in this area, outlining the key issues and applicable UN </w:t>
      </w:r>
      <w:proofErr w:type="gramStart"/>
      <w:r>
        <w:rPr>
          <w:rFonts w:asciiTheme="majorHAnsi" w:hAnsiTheme="majorHAnsi" w:cstheme="majorHAnsi"/>
          <w:sz w:val="22"/>
          <w:szCs w:val="22"/>
        </w:rPr>
        <w:t>guidance.</w:t>
      </w:r>
      <w:r w:rsidR="003341FC">
        <w:rPr>
          <w:rFonts w:asciiTheme="majorHAnsi" w:hAnsiTheme="majorHAnsi" w:cstheme="majorHAnsi"/>
          <w:sz w:val="22"/>
          <w:szCs w:val="22"/>
        </w:rPr>
        <w:t>[</w:t>
      </w:r>
      <w:proofErr w:type="gramEnd"/>
      <w:r>
        <w:rPr>
          <w:rStyle w:val="FootnoteReference"/>
          <w:rFonts w:asciiTheme="majorHAnsi" w:hAnsiTheme="majorHAnsi" w:cstheme="majorHAnsi"/>
          <w:sz w:val="22"/>
          <w:szCs w:val="22"/>
        </w:rPr>
        <w:footnoteReference w:id="3"/>
      </w:r>
      <w:r w:rsidR="003341FC">
        <w:rPr>
          <w:rFonts w:asciiTheme="majorHAnsi" w:hAnsiTheme="majorHAnsi" w:cstheme="majorHAnsi"/>
          <w:sz w:val="22"/>
          <w:szCs w:val="22"/>
        </w:rPr>
        <w:t>]</w:t>
      </w:r>
      <w:r>
        <w:rPr>
          <w:rFonts w:asciiTheme="majorHAnsi" w:hAnsiTheme="majorHAnsi" w:cstheme="majorHAnsi"/>
          <w:sz w:val="22"/>
          <w:szCs w:val="22"/>
        </w:rPr>
        <w:t xml:space="preserve"> </w:t>
      </w:r>
    </w:p>
    <w:p w14:paraId="4F335E53" w14:textId="77777777" w:rsidR="00BD255D" w:rsidRDefault="00BD255D" w:rsidP="00BD255D">
      <w:pPr>
        <w:jc w:val="both"/>
        <w:rPr>
          <w:rFonts w:asciiTheme="majorHAnsi" w:hAnsiTheme="majorHAnsi" w:cstheme="majorHAnsi"/>
          <w:sz w:val="22"/>
          <w:szCs w:val="22"/>
        </w:rPr>
      </w:pPr>
    </w:p>
    <w:p w14:paraId="00B680DB" w14:textId="144E19EE" w:rsidR="00BD255D" w:rsidRDefault="00BD255D" w:rsidP="00BD255D">
      <w:pPr>
        <w:jc w:val="both"/>
        <w:rPr>
          <w:ins w:id="1" w:author="Laurel Townhead" w:date="2020-06-12T16:33:00Z"/>
          <w:rFonts w:asciiTheme="majorHAnsi" w:hAnsiTheme="majorHAnsi" w:cstheme="majorHAnsi"/>
          <w:sz w:val="22"/>
          <w:szCs w:val="22"/>
        </w:rPr>
      </w:pPr>
      <w:r>
        <w:rPr>
          <w:rFonts w:asciiTheme="majorHAnsi" w:hAnsiTheme="majorHAnsi" w:cstheme="majorHAnsi"/>
          <w:sz w:val="22"/>
          <w:szCs w:val="22"/>
        </w:rPr>
        <w:t>We draw attention to the Committee on the Rights of the Child’s ongoing input to the protection of the rights of children of incarcerated parents in their Recommendations to States: this significant body of precise recommendations is collated and analysed our paper, and could serve as an outline of key issues for a Handbook.  Additionally, the 2019 Global Study on Children Deprived of their Liberty provided a landmark contribution, dedicating a chapter to the situation of Children Living in Prison with their Primary Caregiver.</w:t>
      </w:r>
      <w:r w:rsidR="003341FC">
        <w:rPr>
          <w:rFonts w:asciiTheme="majorHAnsi" w:hAnsiTheme="majorHAnsi" w:cstheme="majorHAnsi"/>
          <w:sz w:val="22"/>
          <w:szCs w:val="22"/>
        </w:rPr>
        <w:t>[</w:t>
      </w:r>
      <w:r>
        <w:rPr>
          <w:rStyle w:val="FootnoteReference"/>
          <w:rFonts w:asciiTheme="majorHAnsi" w:hAnsiTheme="majorHAnsi" w:cstheme="majorHAnsi"/>
          <w:sz w:val="22"/>
          <w:szCs w:val="22"/>
        </w:rPr>
        <w:footnoteReference w:id="4"/>
      </w:r>
      <w:r w:rsidR="003341FC">
        <w:rPr>
          <w:rFonts w:asciiTheme="majorHAnsi" w:hAnsiTheme="majorHAnsi" w:cstheme="majorHAnsi"/>
          <w:sz w:val="22"/>
          <w:szCs w:val="22"/>
        </w:rPr>
        <w:t>]</w:t>
      </w:r>
      <w:r w:rsidRPr="00593F16">
        <w:t xml:space="preserve"> </w:t>
      </w:r>
      <w:r w:rsidRPr="00593F16">
        <w:rPr>
          <w:rFonts w:asciiTheme="majorHAnsi" w:hAnsiTheme="majorHAnsi" w:cstheme="majorHAnsi"/>
          <w:sz w:val="22"/>
          <w:szCs w:val="22"/>
        </w:rPr>
        <w:t>This chapter contains</w:t>
      </w:r>
      <w:r>
        <w:rPr>
          <w:rFonts w:asciiTheme="majorHAnsi" w:hAnsiTheme="majorHAnsi" w:cstheme="majorHAnsi"/>
          <w:sz w:val="22"/>
          <w:szCs w:val="22"/>
        </w:rPr>
        <w:t xml:space="preserve"> </w:t>
      </w:r>
      <w:r w:rsidRPr="00593F16">
        <w:rPr>
          <w:rFonts w:asciiTheme="majorHAnsi" w:hAnsiTheme="majorHAnsi" w:cstheme="majorHAnsi"/>
          <w:sz w:val="22"/>
          <w:szCs w:val="22"/>
        </w:rPr>
        <w:t>23 recommendations to States, reinforcing many of</w:t>
      </w:r>
      <w:r>
        <w:rPr>
          <w:rFonts w:asciiTheme="majorHAnsi" w:hAnsiTheme="majorHAnsi" w:cstheme="majorHAnsi"/>
          <w:sz w:val="22"/>
          <w:szCs w:val="22"/>
        </w:rPr>
        <w:t xml:space="preserve"> </w:t>
      </w:r>
      <w:r w:rsidRPr="00593F16">
        <w:rPr>
          <w:rFonts w:asciiTheme="majorHAnsi" w:hAnsiTheme="majorHAnsi" w:cstheme="majorHAnsi"/>
          <w:sz w:val="22"/>
          <w:szCs w:val="22"/>
        </w:rPr>
        <w:t>the recommendations made by the</w:t>
      </w:r>
      <w:r>
        <w:rPr>
          <w:rFonts w:asciiTheme="majorHAnsi" w:hAnsiTheme="majorHAnsi" w:cstheme="majorHAnsi"/>
          <w:sz w:val="22"/>
          <w:szCs w:val="22"/>
        </w:rPr>
        <w:t xml:space="preserve"> </w:t>
      </w:r>
      <w:r w:rsidRPr="00593F16">
        <w:rPr>
          <w:rFonts w:asciiTheme="majorHAnsi" w:hAnsiTheme="majorHAnsi" w:cstheme="majorHAnsi"/>
          <w:sz w:val="22"/>
          <w:szCs w:val="22"/>
        </w:rPr>
        <w:t>Committee on the Rights of the Child as well as by the</w:t>
      </w:r>
      <w:r>
        <w:rPr>
          <w:rFonts w:asciiTheme="majorHAnsi" w:hAnsiTheme="majorHAnsi" w:cstheme="majorHAnsi"/>
          <w:sz w:val="22"/>
          <w:szCs w:val="22"/>
        </w:rPr>
        <w:t xml:space="preserve"> </w:t>
      </w:r>
      <w:r w:rsidRPr="00593F16">
        <w:rPr>
          <w:rFonts w:asciiTheme="majorHAnsi" w:hAnsiTheme="majorHAnsi" w:cstheme="majorHAnsi"/>
          <w:sz w:val="22"/>
          <w:szCs w:val="22"/>
        </w:rPr>
        <w:t>regional human rights systems</w:t>
      </w:r>
      <w:r>
        <w:rPr>
          <w:rFonts w:asciiTheme="majorHAnsi" w:hAnsiTheme="majorHAnsi" w:cstheme="majorHAnsi"/>
          <w:sz w:val="22"/>
          <w:szCs w:val="22"/>
        </w:rPr>
        <w:t xml:space="preserve">. </w:t>
      </w:r>
    </w:p>
    <w:p w14:paraId="7479F7D8" w14:textId="77777777" w:rsidR="00BD255D" w:rsidRDefault="00BD255D" w:rsidP="00BD255D">
      <w:pPr>
        <w:jc w:val="both"/>
        <w:rPr>
          <w:ins w:id="2" w:author="Laurel Townhead" w:date="2020-06-12T16:33:00Z"/>
          <w:rFonts w:asciiTheme="majorHAnsi" w:hAnsiTheme="majorHAnsi" w:cstheme="majorHAnsi"/>
          <w:sz w:val="22"/>
          <w:szCs w:val="22"/>
        </w:rPr>
      </w:pPr>
    </w:p>
    <w:p w14:paraId="062612B5" w14:textId="691B0115" w:rsidR="00BD255D" w:rsidRDefault="00BD255D" w:rsidP="00BD255D">
      <w:pPr>
        <w:jc w:val="both"/>
        <w:rPr>
          <w:ins w:id="3" w:author="Laurel Townhead" w:date="2020-06-12T16:33:00Z"/>
          <w:rFonts w:asciiTheme="majorHAnsi" w:hAnsiTheme="majorHAnsi" w:cstheme="majorHAnsi"/>
          <w:sz w:val="22"/>
          <w:szCs w:val="22"/>
        </w:rPr>
      </w:pPr>
      <w:r>
        <w:rPr>
          <w:rFonts w:asciiTheme="majorHAnsi" w:hAnsiTheme="majorHAnsi" w:cstheme="majorHAnsi"/>
          <w:sz w:val="22"/>
          <w:szCs w:val="22"/>
        </w:rPr>
        <w:t xml:space="preserve">Regional human rights systems have continued to provide clear guidance in this area. The African Commission of Experts on the Rights and Welfare of the Child (ACERWC) remains the only human rights treaty with explicit provision for children of incarcerated parents in a stand-alone article relating to the specific risks they face. Furthermore, the ACERWC published its first General Comment, in 2013, on children of incarcerated parents and primary </w:t>
      </w:r>
      <w:proofErr w:type="gramStart"/>
      <w:r>
        <w:rPr>
          <w:rFonts w:asciiTheme="majorHAnsi" w:hAnsiTheme="majorHAnsi" w:cstheme="majorHAnsi"/>
          <w:sz w:val="22"/>
          <w:szCs w:val="22"/>
        </w:rPr>
        <w:t>caregivers.</w:t>
      </w:r>
      <w:r w:rsidR="003341FC">
        <w:rPr>
          <w:rFonts w:asciiTheme="majorHAnsi" w:hAnsiTheme="majorHAnsi" w:cstheme="majorHAnsi"/>
          <w:sz w:val="22"/>
          <w:szCs w:val="22"/>
        </w:rPr>
        <w:t>[</w:t>
      </w:r>
      <w:proofErr w:type="gramEnd"/>
      <w:r>
        <w:rPr>
          <w:rStyle w:val="FootnoteReference"/>
          <w:rFonts w:asciiTheme="majorHAnsi" w:hAnsiTheme="majorHAnsi" w:cstheme="majorHAnsi"/>
          <w:sz w:val="22"/>
          <w:szCs w:val="22"/>
        </w:rPr>
        <w:footnoteReference w:id="5"/>
      </w:r>
      <w:r w:rsidR="003341FC">
        <w:rPr>
          <w:rFonts w:asciiTheme="majorHAnsi" w:hAnsiTheme="majorHAnsi" w:cstheme="majorHAnsi"/>
          <w:sz w:val="22"/>
          <w:szCs w:val="22"/>
        </w:rPr>
        <w:t>]</w:t>
      </w:r>
      <w:r>
        <w:rPr>
          <w:rFonts w:asciiTheme="majorHAnsi" w:hAnsiTheme="majorHAnsi" w:cstheme="majorHAnsi"/>
          <w:sz w:val="22"/>
          <w:szCs w:val="22"/>
        </w:rPr>
        <w:t xml:space="preserve"> In 2018, the Council of Europe published </w:t>
      </w:r>
      <w:r w:rsidRPr="00386E00">
        <w:rPr>
          <w:rFonts w:asciiTheme="majorHAnsi" w:hAnsiTheme="majorHAnsi" w:cstheme="majorHAnsi"/>
          <w:sz w:val="22"/>
          <w:szCs w:val="22"/>
        </w:rPr>
        <w:t xml:space="preserve">a </w:t>
      </w:r>
      <w:r>
        <w:rPr>
          <w:rFonts w:asciiTheme="majorHAnsi" w:hAnsiTheme="majorHAnsi" w:cstheme="majorHAnsi"/>
          <w:sz w:val="22"/>
          <w:szCs w:val="22"/>
        </w:rPr>
        <w:t>specific</w:t>
      </w:r>
      <w:r w:rsidRPr="00386E00">
        <w:rPr>
          <w:rFonts w:asciiTheme="majorHAnsi" w:hAnsiTheme="majorHAnsi" w:cstheme="majorHAnsi"/>
          <w:sz w:val="22"/>
          <w:szCs w:val="22"/>
        </w:rPr>
        <w:t xml:space="preserve"> recommendation providing detailed</w:t>
      </w:r>
      <w:r>
        <w:rPr>
          <w:rFonts w:asciiTheme="majorHAnsi" w:hAnsiTheme="majorHAnsi" w:cstheme="majorHAnsi"/>
          <w:sz w:val="22"/>
          <w:szCs w:val="22"/>
        </w:rPr>
        <w:t xml:space="preserve"> </w:t>
      </w:r>
      <w:r w:rsidRPr="00386E00">
        <w:rPr>
          <w:rFonts w:asciiTheme="majorHAnsi" w:hAnsiTheme="majorHAnsi" w:cstheme="majorHAnsi"/>
          <w:sz w:val="22"/>
          <w:szCs w:val="22"/>
        </w:rPr>
        <w:t xml:space="preserve">guidelines to </w:t>
      </w:r>
      <w:r>
        <w:rPr>
          <w:rFonts w:asciiTheme="majorHAnsi" w:hAnsiTheme="majorHAnsi" w:cstheme="majorHAnsi"/>
          <w:sz w:val="22"/>
          <w:szCs w:val="22"/>
        </w:rPr>
        <w:t>S</w:t>
      </w:r>
      <w:r w:rsidRPr="00386E00">
        <w:rPr>
          <w:rFonts w:asciiTheme="majorHAnsi" w:hAnsiTheme="majorHAnsi" w:cstheme="majorHAnsi"/>
          <w:sz w:val="22"/>
          <w:szCs w:val="22"/>
        </w:rPr>
        <w:t xml:space="preserve">tates </w:t>
      </w:r>
      <w:r>
        <w:rPr>
          <w:rFonts w:asciiTheme="majorHAnsi" w:hAnsiTheme="majorHAnsi" w:cstheme="majorHAnsi"/>
          <w:sz w:val="22"/>
          <w:szCs w:val="22"/>
        </w:rPr>
        <w:t>on</w:t>
      </w:r>
      <w:r w:rsidRPr="00386E00">
        <w:rPr>
          <w:rFonts w:asciiTheme="majorHAnsi" w:hAnsiTheme="majorHAnsi" w:cstheme="majorHAnsi"/>
          <w:sz w:val="22"/>
          <w:szCs w:val="22"/>
        </w:rPr>
        <w:t xml:space="preserve"> the treatment of children with</w:t>
      </w:r>
      <w:r>
        <w:rPr>
          <w:rFonts w:asciiTheme="majorHAnsi" w:hAnsiTheme="majorHAnsi" w:cstheme="majorHAnsi"/>
          <w:sz w:val="22"/>
          <w:szCs w:val="22"/>
        </w:rPr>
        <w:t xml:space="preserve"> </w:t>
      </w:r>
      <w:r w:rsidRPr="00386E00">
        <w:rPr>
          <w:rFonts w:asciiTheme="majorHAnsi" w:hAnsiTheme="majorHAnsi" w:cstheme="majorHAnsi"/>
          <w:sz w:val="22"/>
          <w:szCs w:val="22"/>
        </w:rPr>
        <w:t>imprisoned parents</w:t>
      </w:r>
      <w:r>
        <w:rPr>
          <w:rFonts w:asciiTheme="majorHAnsi" w:hAnsiTheme="majorHAnsi" w:cstheme="majorHAnsi"/>
          <w:sz w:val="22"/>
          <w:szCs w:val="22"/>
        </w:rPr>
        <w:t>.</w:t>
      </w:r>
    </w:p>
    <w:p w14:paraId="7DA864B8" w14:textId="77777777" w:rsidR="00BD255D" w:rsidRDefault="00BD255D" w:rsidP="00BD255D">
      <w:pPr>
        <w:jc w:val="both"/>
        <w:rPr>
          <w:rFonts w:asciiTheme="majorHAnsi" w:hAnsiTheme="majorHAnsi" w:cstheme="majorHAnsi"/>
          <w:sz w:val="22"/>
          <w:szCs w:val="22"/>
        </w:rPr>
      </w:pPr>
    </w:p>
    <w:p w14:paraId="402CE52C" w14:textId="095983FD" w:rsidR="00BD255D" w:rsidRDefault="00BD255D" w:rsidP="00BD255D">
      <w:pPr>
        <w:jc w:val="both"/>
        <w:rPr>
          <w:rFonts w:asciiTheme="majorHAnsi" w:hAnsiTheme="majorHAnsi" w:cstheme="majorHAnsi"/>
          <w:sz w:val="22"/>
          <w:szCs w:val="22"/>
        </w:rPr>
      </w:pPr>
      <w:r>
        <w:rPr>
          <w:rFonts w:asciiTheme="majorHAnsi" w:hAnsiTheme="majorHAnsi" w:cstheme="majorHAnsi"/>
          <w:sz w:val="22"/>
          <w:szCs w:val="22"/>
        </w:rPr>
        <w:t xml:space="preserve">The overarching principle is that the best interests of the child should be taken into account as a primary consideration in all decisions relating to the detention of someone with caring responsibilities. </w:t>
      </w:r>
      <w:r w:rsidRPr="00935011">
        <w:rPr>
          <w:rFonts w:asciiTheme="majorHAnsi" w:hAnsiTheme="majorHAnsi" w:cstheme="majorHAnsi"/>
          <w:sz w:val="22"/>
          <w:szCs w:val="22"/>
        </w:rPr>
        <w:t>The</w:t>
      </w:r>
      <w:r>
        <w:rPr>
          <w:rFonts w:asciiTheme="majorHAnsi" w:hAnsiTheme="majorHAnsi" w:cstheme="majorHAnsi"/>
          <w:sz w:val="22"/>
          <w:szCs w:val="22"/>
        </w:rPr>
        <w:t xml:space="preserve"> </w:t>
      </w:r>
      <w:r w:rsidRPr="00935011">
        <w:rPr>
          <w:rFonts w:asciiTheme="majorHAnsi" w:hAnsiTheme="majorHAnsi" w:cstheme="majorHAnsi"/>
          <w:sz w:val="22"/>
          <w:szCs w:val="22"/>
        </w:rPr>
        <w:t xml:space="preserve">requirement to </w:t>
      </w:r>
      <w:r>
        <w:rPr>
          <w:rFonts w:asciiTheme="majorHAnsi" w:hAnsiTheme="majorHAnsi" w:cstheme="majorHAnsi"/>
          <w:sz w:val="22"/>
          <w:szCs w:val="22"/>
        </w:rPr>
        <w:t>do so</w:t>
      </w:r>
      <w:r w:rsidRPr="00935011">
        <w:rPr>
          <w:rFonts w:asciiTheme="majorHAnsi" w:hAnsiTheme="majorHAnsi" w:cstheme="majorHAnsi"/>
          <w:sz w:val="22"/>
          <w:szCs w:val="22"/>
        </w:rPr>
        <w:t xml:space="preserve"> is enshrined in the Convention</w:t>
      </w:r>
      <w:r>
        <w:rPr>
          <w:rFonts w:asciiTheme="majorHAnsi" w:hAnsiTheme="majorHAnsi" w:cstheme="majorHAnsi"/>
          <w:sz w:val="22"/>
          <w:szCs w:val="22"/>
        </w:rPr>
        <w:t xml:space="preserve"> </w:t>
      </w:r>
      <w:r w:rsidRPr="00935011">
        <w:rPr>
          <w:rFonts w:asciiTheme="majorHAnsi" w:hAnsiTheme="majorHAnsi" w:cstheme="majorHAnsi"/>
          <w:sz w:val="22"/>
          <w:szCs w:val="22"/>
        </w:rPr>
        <w:t>on the Rights of the Child, and elaborated upon</w:t>
      </w:r>
      <w:r>
        <w:rPr>
          <w:rFonts w:asciiTheme="majorHAnsi" w:hAnsiTheme="majorHAnsi" w:cstheme="majorHAnsi"/>
          <w:sz w:val="22"/>
          <w:szCs w:val="22"/>
        </w:rPr>
        <w:t xml:space="preserve"> </w:t>
      </w:r>
      <w:r w:rsidRPr="00935011">
        <w:rPr>
          <w:rFonts w:asciiTheme="majorHAnsi" w:hAnsiTheme="majorHAnsi" w:cstheme="majorHAnsi"/>
          <w:sz w:val="22"/>
          <w:szCs w:val="22"/>
        </w:rPr>
        <w:t>in the Committee on the Rights of the Child’s</w:t>
      </w:r>
      <w:r>
        <w:rPr>
          <w:rFonts w:asciiTheme="majorHAnsi" w:hAnsiTheme="majorHAnsi" w:cstheme="majorHAnsi"/>
          <w:sz w:val="22"/>
          <w:szCs w:val="22"/>
        </w:rPr>
        <w:t xml:space="preserve"> </w:t>
      </w:r>
      <w:r w:rsidRPr="00935011">
        <w:rPr>
          <w:rFonts w:asciiTheme="majorHAnsi" w:hAnsiTheme="majorHAnsi" w:cstheme="majorHAnsi"/>
          <w:sz w:val="22"/>
          <w:szCs w:val="22"/>
        </w:rPr>
        <w:t>General Comment no.14 of 2013, which makes</w:t>
      </w:r>
      <w:r>
        <w:rPr>
          <w:rFonts w:asciiTheme="majorHAnsi" w:hAnsiTheme="majorHAnsi" w:cstheme="majorHAnsi"/>
          <w:sz w:val="22"/>
          <w:szCs w:val="22"/>
        </w:rPr>
        <w:t xml:space="preserve"> </w:t>
      </w:r>
      <w:r w:rsidRPr="00935011">
        <w:rPr>
          <w:rFonts w:asciiTheme="majorHAnsi" w:hAnsiTheme="majorHAnsi" w:cstheme="majorHAnsi"/>
          <w:sz w:val="22"/>
          <w:szCs w:val="22"/>
        </w:rPr>
        <w:t>specific reference to the best interests of children of</w:t>
      </w:r>
      <w:r>
        <w:rPr>
          <w:rFonts w:asciiTheme="majorHAnsi" w:hAnsiTheme="majorHAnsi" w:cstheme="majorHAnsi"/>
          <w:sz w:val="22"/>
          <w:szCs w:val="22"/>
        </w:rPr>
        <w:t xml:space="preserve"> </w:t>
      </w:r>
      <w:r w:rsidRPr="00935011">
        <w:rPr>
          <w:rFonts w:asciiTheme="majorHAnsi" w:hAnsiTheme="majorHAnsi" w:cstheme="majorHAnsi"/>
          <w:sz w:val="22"/>
          <w:szCs w:val="22"/>
        </w:rPr>
        <w:t>incarcerated parents.</w:t>
      </w:r>
      <w:r w:rsidR="003341FC">
        <w:rPr>
          <w:rFonts w:asciiTheme="majorHAnsi" w:hAnsiTheme="majorHAnsi" w:cstheme="majorHAnsi"/>
          <w:sz w:val="22"/>
          <w:szCs w:val="22"/>
        </w:rPr>
        <w:t>[</w:t>
      </w:r>
      <w:r>
        <w:rPr>
          <w:rStyle w:val="FootnoteReference"/>
          <w:rFonts w:asciiTheme="majorHAnsi" w:hAnsiTheme="majorHAnsi" w:cstheme="majorHAnsi"/>
          <w:sz w:val="22"/>
          <w:szCs w:val="22"/>
        </w:rPr>
        <w:footnoteReference w:id="6"/>
      </w:r>
      <w:r w:rsidR="003341FC">
        <w:rPr>
          <w:rFonts w:asciiTheme="majorHAnsi" w:hAnsiTheme="majorHAnsi" w:cstheme="majorHAnsi"/>
          <w:sz w:val="22"/>
          <w:szCs w:val="22"/>
        </w:rPr>
        <w:t>]</w:t>
      </w:r>
      <w:r>
        <w:rPr>
          <w:rFonts w:asciiTheme="majorHAnsi" w:hAnsiTheme="majorHAnsi" w:cstheme="majorHAnsi"/>
          <w:sz w:val="22"/>
          <w:szCs w:val="22"/>
        </w:rPr>
        <w:t xml:space="preserve"> In practice, this means that best interests assessments should be incorporated into all stages of a parent’s interaction with criminal justice systems, from the point of arrest, to sentencing decisions.:</w:t>
      </w:r>
    </w:p>
    <w:p w14:paraId="1560AC6B" w14:textId="77777777" w:rsidR="00BD255D" w:rsidRDefault="00BD255D" w:rsidP="00BD255D">
      <w:pPr>
        <w:jc w:val="both"/>
        <w:rPr>
          <w:rFonts w:asciiTheme="majorHAnsi" w:hAnsiTheme="majorHAnsi" w:cstheme="majorHAnsi"/>
          <w:sz w:val="22"/>
          <w:szCs w:val="22"/>
        </w:rPr>
      </w:pPr>
    </w:p>
    <w:p w14:paraId="38C339C5" w14:textId="283EDD7C" w:rsidR="00BD255D" w:rsidRDefault="00BD255D" w:rsidP="00BD255D">
      <w:pPr>
        <w:jc w:val="both"/>
        <w:rPr>
          <w:rFonts w:asciiTheme="majorHAnsi" w:hAnsiTheme="majorHAnsi" w:cstheme="majorHAnsi"/>
          <w:sz w:val="22"/>
          <w:szCs w:val="22"/>
        </w:rPr>
      </w:pPr>
      <w:r>
        <w:rPr>
          <w:rFonts w:asciiTheme="majorHAnsi" w:hAnsiTheme="majorHAnsi" w:cstheme="majorHAnsi"/>
          <w:sz w:val="22"/>
          <w:szCs w:val="22"/>
        </w:rPr>
        <w:t xml:space="preserve">Given that the aim is to uphold the rights of the child and protect their best interests, the standards and protections must apply to all children of incarcerated parents and alternative caregivers, regardless of the parent or caregiver’s gender. </w:t>
      </w:r>
      <w:r w:rsidRPr="004755F7">
        <w:rPr>
          <w:rFonts w:asciiTheme="majorHAnsi" w:hAnsiTheme="majorHAnsi" w:cstheme="majorHAnsi"/>
          <w:sz w:val="22"/>
          <w:szCs w:val="22"/>
        </w:rPr>
        <w:t>In recognition of this, the</w:t>
      </w:r>
      <w:r>
        <w:rPr>
          <w:rFonts w:asciiTheme="majorHAnsi" w:hAnsiTheme="majorHAnsi" w:cstheme="majorHAnsi"/>
          <w:sz w:val="22"/>
          <w:szCs w:val="22"/>
        </w:rPr>
        <w:t xml:space="preserve"> </w:t>
      </w:r>
      <w:r w:rsidRPr="004755F7">
        <w:rPr>
          <w:rFonts w:asciiTheme="majorHAnsi" w:hAnsiTheme="majorHAnsi" w:cstheme="majorHAnsi"/>
          <w:sz w:val="22"/>
          <w:szCs w:val="22"/>
        </w:rPr>
        <w:t>recommendations issued by the Committee on the Rights</w:t>
      </w:r>
      <w:r>
        <w:rPr>
          <w:rFonts w:asciiTheme="majorHAnsi" w:hAnsiTheme="majorHAnsi" w:cstheme="majorHAnsi"/>
          <w:sz w:val="22"/>
          <w:szCs w:val="22"/>
        </w:rPr>
        <w:t xml:space="preserve"> </w:t>
      </w:r>
      <w:r w:rsidRPr="004755F7">
        <w:rPr>
          <w:rFonts w:asciiTheme="majorHAnsi" w:hAnsiTheme="majorHAnsi" w:cstheme="majorHAnsi"/>
          <w:sz w:val="22"/>
          <w:szCs w:val="22"/>
        </w:rPr>
        <w:t>of the Child following their Day of General Discussion</w:t>
      </w:r>
      <w:r>
        <w:rPr>
          <w:rFonts w:asciiTheme="majorHAnsi" w:hAnsiTheme="majorHAnsi" w:cstheme="majorHAnsi"/>
          <w:sz w:val="22"/>
          <w:szCs w:val="22"/>
        </w:rPr>
        <w:t xml:space="preserve"> </w:t>
      </w:r>
      <w:r w:rsidRPr="004755F7">
        <w:rPr>
          <w:rFonts w:asciiTheme="majorHAnsi" w:hAnsiTheme="majorHAnsi" w:cstheme="majorHAnsi"/>
          <w:sz w:val="22"/>
          <w:szCs w:val="22"/>
        </w:rPr>
        <w:t>on Children of Incarcerated Parents refer to caregivers as</w:t>
      </w:r>
      <w:r>
        <w:rPr>
          <w:rFonts w:asciiTheme="majorHAnsi" w:hAnsiTheme="majorHAnsi" w:cstheme="majorHAnsi"/>
          <w:sz w:val="22"/>
          <w:szCs w:val="22"/>
        </w:rPr>
        <w:t xml:space="preserve"> </w:t>
      </w:r>
      <w:r w:rsidRPr="004755F7">
        <w:rPr>
          <w:rFonts w:asciiTheme="majorHAnsi" w:hAnsiTheme="majorHAnsi" w:cstheme="majorHAnsi"/>
          <w:sz w:val="22"/>
          <w:szCs w:val="22"/>
        </w:rPr>
        <w:t>well as parents. The Human Rights Council resolution</w:t>
      </w:r>
      <w:r>
        <w:rPr>
          <w:rFonts w:asciiTheme="majorHAnsi" w:hAnsiTheme="majorHAnsi" w:cstheme="majorHAnsi"/>
          <w:sz w:val="22"/>
          <w:szCs w:val="22"/>
        </w:rPr>
        <w:t xml:space="preserve"> </w:t>
      </w:r>
      <w:r w:rsidRPr="004755F7">
        <w:rPr>
          <w:rFonts w:asciiTheme="majorHAnsi" w:hAnsiTheme="majorHAnsi" w:cstheme="majorHAnsi"/>
          <w:sz w:val="22"/>
          <w:szCs w:val="22"/>
        </w:rPr>
        <w:t>on the rights of the child, adopted after this Day of General</w:t>
      </w:r>
      <w:r>
        <w:rPr>
          <w:rFonts w:asciiTheme="majorHAnsi" w:hAnsiTheme="majorHAnsi" w:cstheme="majorHAnsi"/>
          <w:sz w:val="22"/>
          <w:szCs w:val="22"/>
        </w:rPr>
        <w:t xml:space="preserve"> </w:t>
      </w:r>
      <w:r w:rsidRPr="004755F7">
        <w:rPr>
          <w:rFonts w:asciiTheme="majorHAnsi" w:hAnsiTheme="majorHAnsi" w:cstheme="majorHAnsi"/>
          <w:sz w:val="22"/>
          <w:szCs w:val="22"/>
        </w:rPr>
        <w:t xml:space="preserve">Discussion, also refers to sole or primary </w:t>
      </w:r>
      <w:proofErr w:type="gramStart"/>
      <w:r w:rsidRPr="004755F7">
        <w:rPr>
          <w:rFonts w:asciiTheme="majorHAnsi" w:hAnsiTheme="majorHAnsi" w:cstheme="majorHAnsi"/>
          <w:sz w:val="22"/>
          <w:szCs w:val="22"/>
        </w:rPr>
        <w:t>caregivers.</w:t>
      </w:r>
      <w:r w:rsidR="003341FC">
        <w:rPr>
          <w:rFonts w:asciiTheme="majorHAnsi" w:hAnsiTheme="majorHAnsi" w:cstheme="majorHAnsi"/>
          <w:sz w:val="22"/>
          <w:szCs w:val="22"/>
        </w:rPr>
        <w:t>[</w:t>
      </w:r>
      <w:proofErr w:type="gramEnd"/>
      <w:r>
        <w:rPr>
          <w:rStyle w:val="FootnoteReference"/>
          <w:rFonts w:asciiTheme="majorHAnsi" w:hAnsiTheme="majorHAnsi" w:cstheme="majorHAnsi"/>
          <w:sz w:val="22"/>
          <w:szCs w:val="22"/>
        </w:rPr>
        <w:footnoteReference w:id="7"/>
      </w:r>
      <w:r w:rsidR="003341FC">
        <w:rPr>
          <w:rFonts w:asciiTheme="majorHAnsi" w:hAnsiTheme="majorHAnsi" w:cstheme="majorHAnsi"/>
          <w:sz w:val="22"/>
          <w:szCs w:val="22"/>
        </w:rPr>
        <w:t>]</w:t>
      </w:r>
    </w:p>
    <w:p w14:paraId="348C1D8C" w14:textId="77777777" w:rsidR="00BD255D" w:rsidRDefault="00BD255D" w:rsidP="00BD255D">
      <w:pPr>
        <w:jc w:val="both"/>
        <w:rPr>
          <w:rFonts w:asciiTheme="majorHAnsi" w:hAnsiTheme="majorHAnsi" w:cstheme="majorHAnsi"/>
          <w:sz w:val="22"/>
          <w:szCs w:val="22"/>
        </w:rPr>
      </w:pPr>
    </w:p>
    <w:p w14:paraId="7E565BAC" w14:textId="77777777" w:rsidR="00BD255D" w:rsidRDefault="00BD255D" w:rsidP="00BD255D">
      <w:pPr>
        <w:jc w:val="both"/>
        <w:rPr>
          <w:rFonts w:asciiTheme="majorHAnsi" w:hAnsiTheme="majorHAnsi" w:cstheme="majorHAnsi"/>
          <w:b/>
          <w:bCs/>
          <w:sz w:val="22"/>
          <w:szCs w:val="22"/>
        </w:rPr>
      </w:pPr>
      <w:r>
        <w:rPr>
          <w:rFonts w:asciiTheme="majorHAnsi" w:hAnsiTheme="majorHAnsi" w:cstheme="majorHAnsi"/>
          <w:b/>
          <w:bCs/>
          <w:sz w:val="22"/>
          <w:szCs w:val="22"/>
        </w:rPr>
        <w:t xml:space="preserve">Complementing the Bangkok Rules - </w:t>
      </w:r>
      <w:r w:rsidRPr="004755F7">
        <w:rPr>
          <w:rFonts w:asciiTheme="majorHAnsi" w:hAnsiTheme="majorHAnsi" w:cstheme="majorHAnsi"/>
          <w:b/>
          <w:bCs/>
          <w:sz w:val="22"/>
          <w:szCs w:val="22"/>
        </w:rPr>
        <w:t xml:space="preserve">Implementation Guidance </w:t>
      </w:r>
      <w:r>
        <w:rPr>
          <w:rFonts w:asciiTheme="majorHAnsi" w:hAnsiTheme="majorHAnsi" w:cstheme="majorHAnsi"/>
          <w:b/>
          <w:bCs/>
          <w:sz w:val="22"/>
          <w:szCs w:val="22"/>
        </w:rPr>
        <w:t>for</w:t>
      </w:r>
      <w:r w:rsidRPr="004755F7">
        <w:rPr>
          <w:rFonts w:asciiTheme="majorHAnsi" w:hAnsiTheme="majorHAnsi" w:cstheme="majorHAnsi"/>
          <w:b/>
          <w:bCs/>
          <w:sz w:val="22"/>
          <w:szCs w:val="22"/>
        </w:rPr>
        <w:t xml:space="preserve"> States:</w:t>
      </w:r>
    </w:p>
    <w:p w14:paraId="5207D131" w14:textId="77777777" w:rsidR="00BD255D" w:rsidRDefault="00BD255D" w:rsidP="00BD255D">
      <w:pPr>
        <w:jc w:val="both"/>
        <w:rPr>
          <w:rFonts w:asciiTheme="majorHAnsi" w:hAnsiTheme="majorHAnsi" w:cstheme="majorHAnsi"/>
          <w:b/>
          <w:bCs/>
          <w:sz w:val="22"/>
          <w:szCs w:val="22"/>
        </w:rPr>
      </w:pPr>
    </w:p>
    <w:p w14:paraId="10F11A72" w14:textId="77777777" w:rsidR="00BD255D" w:rsidRPr="0091543B" w:rsidRDefault="00BD255D" w:rsidP="00BD255D">
      <w:pPr>
        <w:jc w:val="both"/>
        <w:rPr>
          <w:rFonts w:asciiTheme="majorHAnsi" w:hAnsiTheme="majorHAnsi" w:cstheme="majorHAnsi"/>
          <w:sz w:val="22"/>
          <w:szCs w:val="22"/>
        </w:rPr>
      </w:pPr>
      <w:r w:rsidRPr="0091543B">
        <w:rPr>
          <w:rFonts w:asciiTheme="majorHAnsi" w:hAnsiTheme="majorHAnsi" w:cstheme="majorHAnsi"/>
          <w:sz w:val="22"/>
          <w:szCs w:val="22"/>
        </w:rPr>
        <w:t xml:space="preserve">The following </w:t>
      </w:r>
      <w:r>
        <w:rPr>
          <w:rFonts w:asciiTheme="majorHAnsi" w:hAnsiTheme="majorHAnsi" w:cstheme="majorHAnsi"/>
          <w:sz w:val="22"/>
          <w:szCs w:val="22"/>
        </w:rPr>
        <w:t xml:space="preserve">recommendations are core elements of the protection of the rights of children of incarcerated </w:t>
      </w:r>
      <w:proofErr w:type="gramStart"/>
      <w:r>
        <w:rPr>
          <w:rFonts w:asciiTheme="majorHAnsi" w:hAnsiTheme="majorHAnsi" w:cstheme="majorHAnsi"/>
          <w:sz w:val="22"/>
          <w:szCs w:val="22"/>
        </w:rPr>
        <w:t>parents, and</w:t>
      </w:r>
      <w:proofErr w:type="gramEnd"/>
      <w:r>
        <w:rPr>
          <w:rFonts w:asciiTheme="majorHAnsi" w:hAnsiTheme="majorHAnsi" w:cstheme="majorHAnsi"/>
          <w:sz w:val="22"/>
          <w:szCs w:val="22"/>
        </w:rPr>
        <w:t xml:space="preserve"> build upon the relevant provisions of the Bangkok Rules, providing more specific and detailed guidance aimed at facilitating implementation. All are rooted in existing standards and could form the basis of a Handbook to support their full implementation.</w:t>
      </w:r>
    </w:p>
    <w:p w14:paraId="0C90527F" w14:textId="77777777" w:rsidR="00BD255D" w:rsidRDefault="00BD255D" w:rsidP="00BD255D">
      <w:pPr>
        <w:jc w:val="both"/>
        <w:rPr>
          <w:rFonts w:asciiTheme="majorHAnsi" w:hAnsiTheme="majorHAnsi" w:cstheme="majorHAnsi"/>
          <w:b/>
          <w:bCs/>
          <w:sz w:val="22"/>
          <w:szCs w:val="22"/>
        </w:rPr>
      </w:pPr>
    </w:p>
    <w:p w14:paraId="17B985C4" w14:textId="77777777" w:rsidR="00BD255D" w:rsidRPr="0091543B" w:rsidRDefault="00BD255D" w:rsidP="00BD255D">
      <w:pPr>
        <w:jc w:val="both"/>
        <w:rPr>
          <w:rFonts w:asciiTheme="majorHAnsi" w:hAnsiTheme="majorHAnsi" w:cstheme="majorHAnsi"/>
          <w:sz w:val="22"/>
          <w:szCs w:val="22"/>
        </w:rPr>
      </w:pPr>
      <w:r>
        <w:rPr>
          <w:rFonts w:asciiTheme="majorHAnsi" w:hAnsiTheme="majorHAnsi" w:cstheme="majorHAnsi"/>
          <w:sz w:val="22"/>
          <w:szCs w:val="22"/>
        </w:rPr>
        <w:t>It is essential to note that States could avert the negative impacts of the incarceration of a child’s parent or caregiver by seeking to address the root causes of offending, including by resourcing and supporting targeted programmes which tackle the root causes, and provide preventive and early interventions.</w:t>
      </w:r>
    </w:p>
    <w:p w14:paraId="434D6973" w14:textId="77777777" w:rsidR="00BD255D" w:rsidRDefault="00BD255D" w:rsidP="00BD255D">
      <w:pPr>
        <w:jc w:val="both"/>
        <w:rPr>
          <w:rFonts w:asciiTheme="majorHAnsi" w:hAnsiTheme="majorHAnsi" w:cstheme="majorHAnsi"/>
          <w:sz w:val="22"/>
          <w:szCs w:val="22"/>
        </w:rPr>
      </w:pPr>
    </w:p>
    <w:p w14:paraId="0BD331EE" w14:textId="77777777" w:rsidR="00BD255D" w:rsidRPr="00FC3287" w:rsidRDefault="00BD255D" w:rsidP="00BD255D">
      <w:pPr>
        <w:jc w:val="both"/>
        <w:rPr>
          <w:rFonts w:asciiTheme="majorHAnsi" w:hAnsiTheme="majorHAnsi" w:cstheme="majorHAnsi"/>
          <w:b/>
          <w:bCs/>
          <w:i/>
          <w:iCs/>
          <w:sz w:val="22"/>
          <w:szCs w:val="22"/>
        </w:rPr>
      </w:pPr>
      <w:r w:rsidRPr="00FC3287">
        <w:rPr>
          <w:rFonts w:asciiTheme="majorHAnsi" w:hAnsiTheme="majorHAnsi" w:cstheme="majorHAnsi"/>
          <w:b/>
          <w:bCs/>
          <w:i/>
          <w:iCs/>
          <w:sz w:val="22"/>
          <w:szCs w:val="22"/>
        </w:rPr>
        <w:lastRenderedPageBreak/>
        <w:t>Rule 48</w:t>
      </w:r>
      <w:r>
        <w:rPr>
          <w:rFonts w:asciiTheme="majorHAnsi" w:hAnsiTheme="majorHAnsi" w:cstheme="majorHAnsi"/>
          <w:b/>
          <w:bCs/>
          <w:i/>
          <w:iCs/>
          <w:sz w:val="22"/>
          <w:szCs w:val="22"/>
        </w:rPr>
        <w:t>, proper care – including healthcare and nutrition - for infants and their parents, including in pregnancy</w:t>
      </w:r>
      <w:r w:rsidRPr="00FC3287">
        <w:rPr>
          <w:rFonts w:asciiTheme="majorHAnsi" w:hAnsiTheme="majorHAnsi" w:cstheme="majorHAnsi"/>
          <w:b/>
          <w:bCs/>
          <w:i/>
          <w:iCs/>
          <w:sz w:val="22"/>
          <w:szCs w:val="22"/>
        </w:rPr>
        <w:t>:</w:t>
      </w:r>
    </w:p>
    <w:p w14:paraId="402F2013" w14:textId="045E5D8E" w:rsidR="00BD255D" w:rsidRDefault="00BD255D" w:rsidP="00BD255D">
      <w:pPr>
        <w:jc w:val="both"/>
        <w:rPr>
          <w:rFonts w:asciiTheme="majorHAnsi" w:hAnsiTheme="majorHAnsi" w:cstheme="majorHAnsi"/>
          <w:sz w:val="22"/>
          <w:szCs w:val="22"/>
        </w:rPr>
      </w:pPr>
      <w:r>
        <w:rPr>
          <w:rFonts w:asciiTheme="majorHAnsi" w:hAnsiTheme="majorHAnsi" w:cstheme="majorHAnsi"/>
          <w:sz w:val="22"/>
          <w:szCs w:val="22"/>
        </w:rPr>
        <w:t xml:space="preserve">Avoid the birth of infants in prison, or by prisoners, through the use of non-custodial alternatives to incarceration for those who are </w:t>
      </w:r>
      <w:proofErr w:type="gramStart"/>
      <w:r>
        <w:rPr>
          <w:rFonts w:asciiTheme="majorHAnsi" w:hAnsiTheme="majorHAnsi" w:cstheme="majorHAnsi"/>
          <w:sz w:val="22"/>
          <w:szCs w:val="22"/>
        </w:rPr>
        <w:t>pregnant.</w:t>
      </w:r>
      <w:r w:rsidR="003341FC">
        <w:rPr>
          <w:rFonts w:asciiTheme="majorHAnsi" w:hAnsiTheme="majorHAnsi" w:cstheme="majorHAnsi"/>
          <w:sz w:val="22"/>
          <w:szCs w:val="22"/>
        </w:rPr>
        <w:t>[</w:t>
      </w:r>
      <w:proofErr w:type="gramEnd"/>
      <w:r>
        <w:rPr>
          <w:rStyle w:val="FootnoteReference"/>
          <w:rFonts w:asciiTheme="majorHAnsi" w:hAnsiTheme="majorHAnsi" w:cstheme="majorHAnsi"/>
          <w:sz w:val="22"/>
          <w:szCs w:val="22"/>
        </w:rPr>
        <w:footnoteReference w:id="8"/>
      </w:r>
      <w:r w:rsidR="003341FC">
        <w:rPr>
          <w:rFonts w:asciiTheme="majorHAnsi" w:hAnsiTheme="majorHAnsi" w:cstheme="majorHAnsi"/>
          <w:sz w:val="22"/>
          <w:szCs w:val="22"/>
        </w:rPr>
        <w:t>]</w:t>
      </w:r>
    </w:p>
    <w:p w14:paraId="6AEE3D9C" w14:textId="77777777" w:rsidR="00BD255D" w:rsidRDefault="00BD255D" w:rsidP="00BD255D">
      <w:pPr>
        <w:jc w:val="both"/>
        <w:rPr>
          <w:rFonts w:asciiTheme="majorHAnsi" w:hAnsiTheme="majorHAnsi" w:cstheme="majorHAnsi"/>
          <w:sz w:val="22"/>
          <w:szCs w:val="22"/>
        </w:rPr>
      </w:pPr>
      <w:r>
        <w:rPr>
          <w:rFonts w:asciiTheme="majorHAnsi" w:hAnsiTheme="majorHAnsi" w:cstheme="majorHAnsi"/>
          <w:sz w:val="22"/>
          <w:szCs w:val="22"/>
        </w:rPr>
        <w:t xml:space="preserve"> </w:t>
      </w:r>
    </w:p>
    <w:p w14:paraId="50BE792A" w14:textId="7F241791" w:rsidR="00BD255D" w:rsidRDefault="00BD255D" w:rsidP="00BD255D">
      <w:pPr>
        <w:jc w:val="both"/>
        <w:rPr>
          <w:rFonts w:asciiTheme="majorHAnsi" w:hAnsiTheme="majorHAnsi" w:cstheme="majorHAnsi"/>
          <w:sz w:val="22"/>
          <w:szCs w:val="22"/>
        </w:rPr>
      </w:pPr>
      <w:r>
        <w:rPr>
          <w:rFonts w:asciiTheme="majorHAnsi" w:hAnsiTheme="majorHAnsi" w:cstheme="majorHAnsi"/>
          <w:sz w:val="22"/>
          <w:szCs w:val="22"/>
        </w:rPr>
        <w:t xml:space="preserve">Ensure that where those in prison are pregnant, appropriate antenatal and post-natal care is </w:t>
      </w:r>
      <w:proofErr w:type="gramStart"/>
      <w:r>
        <w:rPr>
          <w:rFonts w:asciiTheme="majorHAnsi" w:hAnsiTheme="majorHAnsi" w:cstheme="majorHAnsi"/>
          <w:sz w:val="22"/>
          <w:szCs w:val="22"/>
        </w:rPr>
        <w:t>provided.</w:t>
      </w:r>
      <w:r w:rsidR="003341FC">
        <w:rPr>
          <w:rFonts w:asciiTheme="majorHAnsi" w:hAnsiTheme="majorHAnsi" w:cstheme="majorHAnsi"/>
          <w:sz w:val="22"/>
          <w:szCs w:val="22"/>
        </w:rPr>
        <w:t>[</w:t>
      </w:r>
      <w:proofErr w:type="gramEnd"/>
      <w:r>
        <w:rPr>
          <w:rStyle w:val="FootnoteReference"/>
          <w:rFonts w:asciiTheme="majorHAnsi" w:hAnsiTheme="majorHAnsi" w:cstheme="majorHAnsi"/>
          <w:sz w:val="22"/>
          <w:szCs w:val="22"/>
        </w:rPr>
        <w:footnoteReference w:id="9"/>
      </w:r>
      <w:r w:rsidR="003341FC">
        <w:rPr>
          <w:rFonts w:asciiTheme="majorHAnsi" w:hAnsiTheme="majorHAnsi" w:cstheme="majorHAnsi"/>
          <w:sz w:val="22"/>
          <w:szCs w:val="22"/>
        </w:rPr>
        <w:t>]</w:t>
      </w:r>
      <w:r>
        <w:rPr>
          <w:rFonts w:asciiTheme="majorHAnsi" w:hAnsiTheme="majorHAnsi" w:cstheme="majorHAnsi"/>
          <w:sz w:val="22"/>
          <w:szCs w:val="22"/>
        </w:rPr>
        <w:t xml:space="preserve"> </w:t>
      </w:r>
    </w:p>
    <w:p w14:paraId="363B24E3" w14:textId="77777777" w:rsidR="00BD255D" w:rsidRDefault="00BD255D" w:rsidP="00BD255D">
      <w:pPr>
        <w:jc w:val="both"/>
        <w:rPr>
          <w:rFonts w:asciiTheme="majorHAnsi" w:hAnsiTheme="majorHAnsi" w:cstheme="majorHAnsi"/>
          <w:sz w:val="22"/>
          <w:szCs w:val="22"/>
        </w:rPr>
      </w:pPr>
    </w:p>
    <w:p w14:paraId="1602F022" w14:textId="77777777" w:rsidR="00BD255D" w:rsidRDefault="00BD255D" w:rsidP="00BD255D">
      <w:pPr>
        <w:jc w:val="both"/>
        <w:rPr>
          <w:rFonts w:asciiTheme="majorHAnsi" w:hAnsiTheme="majorHAnsi" w:cstheme="majorHAnsi"/>
          <w:sz w:val="22"/>
          <w:szCs w:val="22"/>
        </w:rPr>
      </w:pPr>
      <w:r>
        <w:rPr>
          <w:rFonts w:asciiTheme="majorHAnsi" w:hAnsiTheme="majorHAnsi" w:cstheme="majorHAnsi"/>
          <w:sz w:val="22"/>
          <w:szCs w:val="22"/>
        </w:rPr>
        <w:t>Babies should, as far as possible, be born in hospitals outside of prison. Where a birth does occur inside a prison or other detention facility, the birth must be registered as quickly as possible and the place of detention must not be listed on the birth certificate as the place of birth.</w:t>
      </w:r>
    </w:p>
    <w:p w14:paraId="09C30FC3" w14:textId="77777777" w:rsidR="00BD255D" w:rsidRDefault="00BD255D" w:rsidP="00BD255D">
      <w:pPr>
        <w:jc w:val="both"/>
        <w:rPr>
          <w:rFonts w:asciiTheme="majorHAnsi" w:hAnsiTheme="majorHAnsi" w:cstheme="majorHAnsi"/>
          <w:sz w:val="22"/>
          <w:szCs w:val="22"/>
        </w:rPr>
      </w:pPr>
    </w:p>
    <w:p w14:paraId="1B40634A" w14:textId="3C88CF37" w:rsidR="00BD255D" w:rsidRDefault="00BD255D" w:rsidP="00BD255D">
      <w:pPr>
        <w:jc w:val="both"/>
        <w:rPr>
          <w:rFonts w:asciiTheme="majorHAnsi" w:hAnsiTheme="majorHAnsi" w:cstheme="majorHAnsi"/>
          <w:sz w:val="22"/>
          <w:szCs w:val="22"/>
        </w:rPr>
      </w:pPr>
      <w:r>
        <w:rPr>
          <w:rFonts w:asciiTheme="majorHAnsi" w:hAnsiTheme="majorHAnsi" w:cstheme="majorHAnsi"/>
          <w:sz w:val="22"/>
          <w:szCs w:val="22"/>
        </w:rPr>
        <w:t xml:space="preserve">Infants should be given the opportunity to bond with their parent, immediately after birth and beyond that point, including through skin-to-skin contact and </w:t>
      </w:r>
      <w:proofErr w:type="gramStart"/>
      <w:r>
        <w:rPr>
          <w:rFonts w:asciiTheme="majorHAnsi" w:hAnsiTheme="majorHAnsi" w:cstheme="majorHAnsi"/>
          <w:sz w:val="22"/>
          <w:szCs w:val="22"/>
        </w:rPr>
        <w:t>breastfeeding.</w:t>
      </w:r>
      <w:r w:rsidR="003341FC">
        <w:rPr>
          <w:rFonts w:asciiTheme="majorHAnsi" w:hAnsiTheme="majorHAnsi" w:cstheme="majorHAnsi"/>
          <w:sz w:val="22"/>
          <w:szCs w:val="22"/>
        </w:rPr>
        <w:t>[</w:t>
      </w:r>
      <w:proofErr w:type="gramEnd"/>
      <w:r>
        <w:rPr>
          <w:rStyle w:val="FootnoteReference"/>
          <w:rFonts w:asciiTheme="majorHAnsi" w:hAnsiTheme="majorHAnsi" w:cstheme="majorHAnsi"/>
          <w:sz w:val="22"/>
          <w:szCs w:val="22"/>
        </w:rPr>
        <w:footnoteReference w:id="10"/>
      </w:r>
      <w:r w:rsidR="003341FC">
        <w:rPr>
          <w:rFonts w:asciiTheme="majorHAnsi" w:hAnsiTheme="majorHAnsi" w:cstheme="majorHAnsi"/>
          <w:sz w:val="22"/>
          <w:szCs w:val="22"/>
        </w:rPr>
        <w:t>]</w:t>
      </w:r>
    </w:p>
    <w:p w14:paraId="102DD13F" w14:textId="77777777" w:rsidR="00BD255D" w:rsidRDefault="00BD255D" w:rsidP="00BD255D">
      <w:pPr>
        <w:jc w:val="both"/>
        <w:rPr>
          <w:rFonts w:asciiTheme="majorHAnsi" w:hAnsiTheme="majorHAnsi" w:cstheme="majorHAnsi"/>
          <w:sz w:val="22"/>
          <w:szCs w:val="22"/>
        </w:rPr>
      </w:pPr>
    </w:p>
    <w:p w14:paraId="48C11CAD" w14:textId="77777777" w:rsidR="00BD255D" w:rsidRPr="00FC3287" w:rsidRDefault="00BD255D" w:rsidP="00BD255D">
      <w:pPr>
        <w:jc w:val="both"/>
        <w:rPr>
          <w:rFonts w:asciiTheme="majorHAnsi" w:hAnsiTheme="majorHAnsi" w:cstheme="majorHAnsi"/>
          <w:b/>
          <w:bCs/>
          <w:i/>
          <w:iCs/>
          <w:sz w:val="22"/>
          <w:szCs w:val="22"/>
        </w:rPr>
      </w:pPr>
      <w:r w:rsidRPr="00FC3287">
        <w:rPr>
          <w:rFonts w:asciiTheme="majorHAnsi" w:hAnsiTheme="majorHAnsi" w:cstheme="majorHAnsi"/>
          <w:b/>
          <w:bCs/>
          <w:i/>
          <w:iCs/>
          <w:sz w:val="22"/>
          <w:szCs w:val="22"/>
        </w:rPr>
        <w:t>Rule 49</w:t>
      </w:r>
      <w:r>
        <w:rPr>
          <w:rFonts w:asciiTheme="majorHAnsi" w:hAnsiTheme="majorHAnsi" w:cstheme="majorHAnsi"/>
          <w:b/>
          <w:bCs/>
          <w:i/>
          <w:iCs/>
          <w:sz w:val="22"/>
          <w:szCs w:val="22"/>
        </w:rPr>
        <w:t>, best interests of the child in deciding whether a child should reside with their parent in prison</w:t>
      </w:r>
      <w:r w:rsidRPr="00FC3287">
        <w:rPr>
          <w:rFonts w:asciiTheme="majorHAnsi" w:hAnsiTheme="majorHAnsi" w:cstheme="majorHAnsi"/>
          <w:b/>
          <w:bCs/>
          <w:i/>
          <w:iCs/>
          <w:sz w:val="22"/>
          <w:szCs w:val="22"/>
        </w:rPr>
        <w:t>:</w:t>
      </w:r>
    </w:p>
    <w:p w14:paraId="3375FAEE" w14:textId="62C051DB" w:rsidR="00BD255D" w:rsidRDefault="00BD255D" w:rsidP="00BD255D">
      <w:pPr>
        <w:jc w:val="both"/>
        <w:rPr>
          <w:rFonts w:asciiTheme="majorHAnsi" w:hAnsiTheme="majorHAnsi" w:cstheme="majorHAnsi"/>
          <w:sz w:val="22"/>
          <w:szCs w:val="22"/>
        </w:rPr>
      </w:pPr>
      <w:r>
        <w:rPr>
          <w:rFonts w:asciiTheme="majorHAnsi" w:hAnsiTheme="majorHAnsi" w:cstheme="majorHAnsi"/>
          <w:sz w:val="22"/>
          <w:szCs w:val="22"/>
        </w:rPr>
        <w:t>Aim to prevent separation by using non-custodial alternatives to detention for parents and caregivers, including at the pretrial stage, as required in Paragraph 9 of the Preamble to the Bangkok Rules.</w:t>
      </w:r>
      <w:r w:rsidR="003341FC">
        <w:rPr>
          <w:rFonts w:asciiTheme="majorHAnsi" w:hAnsiTheme="majorHAnsi" w:cstheme="majorHAnsi"/>
          <w:sz w:val="22"/>
          <w:szCs w:val="22"/>
        </w:rPr>
        <w:t>[</w:t>
      </w:r>
      <w:r>
        <w:rPr>
          <w:rStyle w:val="FootnoteReference"/>
          <w:rFonts w:asciiTheme="majorHAnsi" w:hAnsiTheme="majorHAnsi" w:cstheme="majorHAnsi"/>
          <w:sz w:val="22"/>
          <w:szCs w:val="22"/>
        </w:rPr>
        <w:footnoteReference w:id="11"/>
      </w:r>
      <w:r w:rsidR="003341FC">
        <w:rPr>
          <w:rFonts w:asciiTheme="majorHAnsi" w:hAnsiTheme="majorHAnsi" w:cstheme="majorHAnsi"/>
          <w:sz w:val="22"/>
          <w:szCs w:val="22"/>
        </w:rPr>
        <w:t>]</w:t>
      </w:r>
      <w:r>
        <w:rPr>
          <w:rFonts w:asciiTheme="majorHAnsi" w:hAnsiTheme="majorHAnsi" w:cstheme="majorHAnsi"/>
          <w:sz w:val="22"/>
          <w:szCs w:val="22"/>
        </w:rPr>
        <w:t xml:space="preserve"> The 2019 Global Study on Children Deprived of their Liberty recommends a ‘presumption against a custodial sentence or measure for primary caregivers.’</w:t>
      </w:r>
      <w:r w:rsidR="003341FC">
        <w:rPr>
          <w:rFonts w:asciiTheme="majorHAnsi" w:hAnsiTheme="majorHAnsi" w:cstheme="majorHAnsi"/>
          <w:sz w:val="22"/>
          <w:szCs w:val="22"/>
        </w:rPr>
        <w:t>[</w:t>
      </w:r>
      <w:r>
        <w:rPr>
          <w:rStyle w:val="FootnoteReference"/>
          <w:rFonts w:asciiTheme="majorHAnsi" w:hAnsiTheme="majorHAnsi" w:cstheme="majorHAnsi"/>
          <w:sz w:val="22"/>
          <w:szCs w:val="22"/>
        </w:rPr>
        <w:footnoteReference w:id="12"/>
      </w:r>
      <w:r w:rsidR="003341FC">
        <w:rPr>
          <w:rFonts w:asciiTheme="majorHAnsi" w:hAnsiTheme="majorHAnsi" w:cstheme="majorHAnsi"/>
          <w:sz w:val="22"/>
          <w:szCs w:val="22"/>
        </w:rPr>
        <w:t>]</w:t>
      </w:r>
      <w:r>
        <w:rPr>
          <w:rFonts w:asciiTheme="majorHAnsi" w:hAnsiTheme="majorHAnsi" w:cstheme="majorHAnsi"/>
          <w:sz w:val="22"/>
          <w:szCs w:val="22"/>
        </w:rPr>
        <w:t xml:space="preserve"> Parents and caregivers must be able to make alternative arrangements for childcare prior to their admission to prison.</w:t>
      </w:r>
      <w:r w:rsidR="003341FC">
        <w:rPr>
          <w:rFonts w:asciiTheme="majorHAnsi" w:hAnsiTheme="majorHAnsi" w:cstheme="majorHAnsi"/>
          <w:sz w:val="22"/>
          <w:szCs w:val="22"/>
        </w:rPr>
        <w:t>[</w:t>
      </w:r>
      <w:r>
        <w:rPr>
          <w:rStyle w:val="FootnoteReference"/>
          <w:rFonts w:asciiTheme="majorHAnsi" w:hAnsiTheme="majorHAnsi" w:cstheme="majorHAnsi"/>
          <w:sz w:val="22"/>
          <w:szCs w:val="22"/>
        </w:rPr>
        <w:footnoteReference w:id="13"/>
      </w:r>
      <w:r w:rsidR="003341FC">
        <w:rPr>
          <w:rFonts w:asciiTheme="majorHAnsi" w:hAnsiTheme="majorHAnsi" w:cstheme="majorHAnsi"/>
          <w:sz w:val="22"/>
          <w:szCs w:val="22"/>
        </w:rPr>
        <w:t>]</w:t>
      </w:r>
    </w:p>
    <w:p w14:paraId="50284D62" w14:textId="77777777" w:rsidR="00BD255D" w:rsidRDefault="00BD255D" w:rsidP="00BD255D">
      <w:pPr>
        <w:jc w:val="both"/>
        <w:rPr>
          <w:rFonts w:asciiTheme="majorHAnsi" w:hAnsiTheme="majorHAnsi" w:cstheme="majorHAnsi"/>
          <w:sz w:val="22"/>
          <w:szCs w:val="22"/>
        </w:rPr>
      </w:pPr>
    </w:p>
    <w:p w14:paraId="352D8909" w14:textId="77777777" w:rsidR="00BD255D" w:rsidRDefault="00BD255D" w:rsidP="00BD255D">
      <w:pPr>
        <w:jc w:val="both"/>
        <w:rPr>
          <w:rFonts w:asciiTheme="majorHAnsi" w:hAnsiTheme="majorHAnsi" w:cstheme="majorHAnsi"/>
          <w:sz w:val="22"/>
          <w:szCs w:val="22"/>
        </w:rPr>
      </w:pPr>
      <w:r>
        <w:rPr>
          <w:rFonts w:asciiTheme="majorHAnsi" w:hAnsiTheme="majorHAnsi" w:cstheme="majorHAnsi"/>
          <w:sz w:val="22"/>
          <w:szCs w:val="22"/>
        </w:rPr>
        <w:t xml:space="preserve">Develop and implement guidelines on children residing in prisons, including on </w:t>
      </w:r>
      <w:r w:rsidRPr="00791A23">
        <w:rPr>
          <w:rFonts w:asciiTheme="majorHAnsi" w:hAnsiTheme="majorHAnsi" w:cstheme="majorHAnsi"/>
          <w:sz w:val="22"/>
          <w:szCs w:val="22"/>
        </w:rPr>
        <w:t>age of</w:t>
      </w:r>
      <w:r>
        <w:rPr>
          <w:rFonts w:asciiTheme="majorHAnsi" w:hAnsiTheme="majorHAnsi" w:cstheme="majorHAnsi"/>
          <w:sz w:val="22"/>
          <w:szCs w:val="22"/>
        </w:rPr>
        <w:t xml:space="preserve"> </w:t>
      </w:r>
      <w:r w:rsidRPr="00791A23">
        <w:rPr>
          <w:rFonts w:asciiTheme="majorHAnsi" w:hAnsiTheme="majorHAnsi" w:cstheme="majorHAnsi"/>
          <w:sz w:val="22"/>
          <w:szCs w:val="22"/>
        </w:rPr>
        <w:t>the children, the length of</w:t>
      </w:r>
      <w:r>
        <w:rPr>
          <w:rFonts w:asciiTheme="majorHAnsi" w:hAnsiTheme="majorHAnsi" w:cstheme="majorHAnsi"/>
          <w:sz w:val="22"/>
          <w:szCs w:val="22"/>
        </w:rPr>
        <w:t xml:space="preserve"> </w:t>
      </w:r>
      <w:r w:rsidRPr="00791A23">
        <w:rPr>
          <w:rFonts w:asciiTheme="majorHAnsi" w:hAnsiTheme="majorHAnsi" w:cstheme="majorHAnsi"/>
          <w:sz w:val="22"/>
          <w:szCs w:val="22"/>
        </w:rPr>
        <w:t>stay, contact with the outside world and movement in</w:t>
      </w:r>
      <w:r>
        <w:rPr>
          <w:rFonts w:asciiTheme="majorHAnsi" w:hAnsiTheme="majorHAnsi" w:cstheme="majorHAnsi"/>
          <w:sz w:val="22"/>
          <w:szCs w:val="22"/>
        </w:rPr>
        <w:t xml:space="preserve"> </w:t>
      </w:r>
      <w:r w:rsidRPr="00791A23">
        <w:rPr>
          <w:rFonts w:asciiTheme="majorHAnsi" w:hAnsiTheme="majorHAnsi" w:cstheme="majorHAnsi"/>
          <w:sz w:val="22"/>
          <w:szCs w:val="22"/>
        </w:rPr>
        <w:t>and outside the prison, with a view to mitigating the</w:t>
      </w:r>
      <w:r>
        <w:rPr>
          <w:rFonts w:asciiTheme="majorHAnsi" w:hAnsiTheme="majorHAnsi" w:cstheme="majorHAnsi"/>
          <w:sz w:val="22"/>
          <w:szCs w:val="22"/>
        </w:rPr>
        <w:t xml:space="preserve"> </w:t>
      </w:r>
      <w:r w:rsidRPr="00791A23">
        <w:rPr>
          <w:rFonts w:asciiTheme="majorHAnsi" w:hAnsiTheme="majorHAnsi" w:cstheme="majorHAnsi"/>
          <w:sz w:val="22"/>
          <w:szCs w:val="22"/>
        </w:rPr>
        <w:t>potential harm of residing in prison</w:t>
      </w:r>
      <w:r>
        <w:rPr>
          <w:rFonts w:asciiTheme="majorHAnsi" w:hAnsiTheme="majorHAnsi" w:cstheme="majorHAnsi"/>
          <w:sz w:val="22"/>
          <w:szCs w:val="22"/>
        </w:rPr>
        <w:t xml:space="preserve"> whilst retaining the focus on individual assessment. Such national guidelines are a good opportunity for States to undertake State-to-State capacity building.</w:t>
      </w:r>
    </w:p>
    <w:p w14:paraId="2EEEEF58" w14:textId="77777777" w:rsidR="00BD255D" w:rsidRDefault="00BD255D" w:rsidP="00BD255D">
      <w:pPr>
        <w:jc w:val="both"/>
        <w:rPr>
          <w:rFonts w:asciiTheme="majorHAnsi" w:hAnsiTheme="majorHAnsi" w:cstheme="majorHAnsi"/>
          <w:sz w:val="22"/>
          <w:szCs w:val="22"/>
        </w:rPr>
      </w:pPr>
    </w:p>
    <w:p w14:paraId="1F60CAFA" w14:textId="77777777" w:rsidR="00BD255D" w:rsidRPr="00FC3287" w:rsidRDefault="00BD255D" w:rsidP="00BD255D">
      <w:pPr>
        <w:jc w:val="both"/>
        <w:rPr>
          <w:rFonts w:asciiTheme="majorHAnsi" w:hAnsiTheme="majorHAnsi" w:cstheme="majorHAnsi"/>
          <w:b/>
          <w:bCs/>
          <w:i/>
          <w:iCs/>
          <w:sz w:val="22"/>
          <w:szCs w:val="22"/>
        </w:rPr>
      </w:pPr>
      <w:r w:rsidRPr="00FC3287">
        <w:rPr>
          <w:rFonts w:asciiTheme="majorHAnsi" w:hAnsiTheme="majorHAnsi" w:cstheme="majorHAnsi"/>
          <w:b/>
          <w:bCs/>
          <w:i/>
          <w:iCs/>
          <w:sz w:val="22"/>
          <w:szCs w:val="22"/>
        </w:rPr>
        <w:t>Rule 50</w:t>
      </w:r>
      <w:r>
        <w:rPr>
          <w:rFonts w:asciiTheme="majorHAnsi" w:hAnsiTheme="majorHAnsi" w:cstheme="majorHAnsi"/>
          <w:b/>
          <w:bCs/>
          <w:i/>
          <w:iCs/>
          <w:sz w:val="22"/>
          <w:szCs w:val="22"/>
        </w:rPr>
        <w:t>, parents residing in prison with their child to spend as much time as possible with that child</w:t>
      </w:r>
      <w:r w:rsidRPr="00FC3287">
        <w:rPr>
          <w:rFonts w:asciiTheme="majorHAnsi" w:hAnsiTheme="majorHAnsi" w:cstheme="majorHAnsi"/>
          <w:b/>
          <w:bCs/>
          <w:i/>
          <w:iCs/>
          <w:sz w:val="22"/>
          <w:szCs w:val="22"/>
        </w:rPr>
        <w:t>:</w:t>
      </w:r>
    </w:p>
    <w:p w14:paraId="5F57A1A6" w14:textId="77777777" w:rsidR="00BD255D" w:rsidRDefault="00BD255D" w:rsidP="00BD255D">
      <w:pPr>
        <w:jc w:val="both"/>
        <w:rPr>
          <w:rFonts w:asciiTheme="majorHAnsi" w:hAnsiTheme="majorHAnsi" w:cstheme="majorHAnsi"/>
          <w:sz w:val="22"/>
          <w:szCs w:val="22"/>
        </w:rPr>
      </w:pPr>
      <w:r>
        <w:rPr>
          <w:rFonts w:asciiTheme="majorHAnsi" w:hAnsiTheme="majorHAnsi" w:cstheme="majorHAnsi"/>
          <w:sz w:val="22"/>
          <w:szCs w:val="22"/>
        </w:rPr>
        <w:t>E</w:t>
      </w:r>
      <w:r w:rsidRPr="003567AE">
        <w:rPr>
          <w:rFonts w:asciiTheme="majorHAnsi" w:hAnsiTheme="majorHAnsi" w:cstheme="majorHAnsi"/>
          <w:sz w:val="22"/>
          <w:szCs w:val="22"/>
        </w:rPr>
        <w:t>nable parents and caregivers to spend the maximum</w:t>
      </w:r>
      <w:r>
        <w:rPr>
          <w:rFonts w:asciiTheme="majorHAnsi" w:hAnsiTheme="majorHAnsi" w:cstheme="majorHAnsi"/>
          <w:sz w:val="22"/>
          <w:szCs w:val="22"/>
        </w:rPr>
        <w:t xml:space="preserve"> </w:t>
      </w:r>
      <w:r w:rsidRPr="003567AE">
        <w:rPr>
          <w:rFonts w:asciiTheme="majorHAnsi" w:hAnsiTheme="majorHAnsi" w:cstheme="majorHAnsi"/>
          <w:sz w:val="22"/>
          <w:szCs w:val="22"/>
        </w:rPr>
        <w:t>amount of time possible with their child, and to exercise</w:t>
      </w:r>
      <w:r>
        <w:rPr>
          <w:rFonts w:asciiTheme="majorHAnsi" w:hAnsiTheme="majorHAnsi" w:cstheme="majorHAnsi"/>
          <w:sz w:val="22"/>
          <w:szCs w:val="22"/>
        </w:rPr>
        <w:t xml:space="preserve"> </w:t>
      </w:r>
      <w:r w:rsidRPr="003567AE">
        <w:rPr>
          <w:rFonts w:asciiTheme="majorHAnsi" w:hAnsiTheme="majorHAnsi" w:cstheme="majorHAnsi"/>
          <w:sz w:val="22"/>
          <w:szCs w:val="22"/>
        </w:rPr>
        <w:t>parental responsibility as far as possible, including the</w:t>
      </w:r>
      <w:r>
        <w:rPr>
          <w:rFonts w:asciiTheme="majorHAnsi" w:hAnsiTheme="majorHAnsi" w:cstheme="majorHAnsi"/>
          <w:sz w:val="22"/>
          <w:szCs w:val="22"/>
        </w:rPr>
        <w:t xml:space="preserve"> </w:t>
      </w:r>
      <w:r w:rsidRPr="003567AE">
        <w:rPr>
          <w:rFonts w:asciiTheme="majorHAnsi" w:hAnsiTheme="majorHAnsi" w:cstheme="majorHAnsi"/>
          <w:sz w:val="22"/>
          <w:szCs w:val="22"/>
        </w:rPr>
        <w:t>preparation of meals, and dressing their children for</w:t>
      </w:r>
      <w:r>
        <w:rPr>
          <w:rFonts w:asciiTheme="majorHAnsi" w:hAnsiTheme="majorHAnsi" w:cstheme="majorHAnsi"/>
          <w:sz w:val="22"/>
          <w:szCs w:val="22"/>
        </w:rPr>
        <w:t xml:space="preserve"> </w:t>
      </w:r>
      <w:r w:rsidRPr="003567AE">
        <w:rPr>
          <w:rFonts w:asciiTheme="majorHAnsi" w:hAnsiTheme="majorHAnsi" w:cstheme="majorHAnsi"/>
          <w:sz w:val="22"/>
          <w:szCs w:val="22"/>
        </w:rPr>
        <w:t>nursery school attendance. To facilitate this, ensure</w:t>
      </w:r>
      <w:r>
        <w:rPr>
          <w:rFonts w:asciiTheme="majorHAnsi" w:hAnsiTheme="majorHAnsi" w:cstheme="majorHAnsi"/>
          <w:sz w:val="22"/>
          <w:szCs w:val="22"/>
        </w:rPr>
        <w:t xml:space="preserve"> </w:t>
      </w:r>
      <w:r w:rsidRPr="003567AE">
        <w:rPr>
          <w:rFonts w:asciiTheme="majorHAnsi" w:hAnsiTheme="majorHAnsi" w:cstheme="majorHAnsi"/>
          <w:sz w:val="22"/>
          <w:szCs w:val="22"/>
        </w:rPr>
        <w:t>that the environment, facilities and services for children</w:t>
      </w:r>
      <w:r>
        <w:rPr>
          <w:rFonts w:asciiTheme="majorHAnsi" w:hAnsiTheme="majorHAnsi" w:cstheme="majorHAnsi"/>
          <w:sz w:val="22"/>
          <w:szCs w:val="22"/>
        </w:rPr>
        <w:t xml:space="preserve"> </w:t>
      </w:r>
      <w:r w:rsidRPr="003567AE">
        <w:rPr>
          <w:rFonts w:asciiTheme="majorHAnsi" w:hAnsiTheme="majorHAnsi" w:cstheme="majorHAnsi"/>
          <w:sz w:val="22"/>
          <w:szCs w:val="22"/>
        </w:rPr>
        <w:t>in prison are as close as possible to that outside prison.</w:t>
      </w:r>
    </w:p>
    <w:p w14:paraId="3FE14C6C" w14:textId="77777777" w:rsidR="00BD255D" w:rsidRDefault="00BD255D" w:rsidP="00BD255D">
      <w:pPr>
        <w:jc w:val="both"/>
        <w:rPr>
          <w:rFonts w:asciiTheme="majorHAnsi" w:hAnsiTheme="majorHAnsi" w:cstheme="majorHAnsi"/>
          <w:sz w:val="22"/>
          <w:szCs w:val="22"/>
        </w:rPr>
      </w:pPr>
    </w:p>
    <w:p w14:paraId="413DB363" w14:textId="77777777" w:rsidR="00BD255D" w:rsidRPr="00FC3287" w:rsidRDefault="00BD255D" w:rsidP="00BD255D">
      <w:pPr>
        <w:tabs>
          <w:tab w:val="left" w:pos="3120"/>
        </w:tabs>
        <w:rPr>
          <w:rFonts w:asciiTheme="majorHAnsi" w:hAnsiTheme="majorHAnsi" w:cstheme="majorHAnsi"/>
          <w:b/>
          <w:bCs/>
          <w:i/>
          <w:iCs/>
          <w:sz w:val="22"/>
          <w:szCs w:val="22"/>
        </w:rPr>
      </w:pPr>
      <w:r w:rsidRPr="00FC3287">
        <w:rPr>
          <w:rFonts w:asciiTheme="majorHAnsi" w:hAnsiTheme="majorHAnsi" w:cstheme="majorHAnsi"/>
          <w:b/>
          <w:bCs/>
          <w:i/>
          <w:iCs/>
          <w:sz w:val="22"/>
          <w:szCs w:val="22"/>
        </w:rPr>
        <w:t>Rule 51</w:t>
      </w:r>
      <w:r>
        <w:rPr>
          <w:rFonts w:asciiTheme="majorHAnsi" w:hAnsiTheme="majorHAnsi" w:cstheme="majorHAnsi"/>
          <w:b/>
          <w:bCs/>
          <w:i/>
          <w:iCs/>
          <w:sz w:val="22"/>
          <w:szCs w:val="22"/>
        </w:rPr>
        <w:t>, ensuring that children living in prison experience an environment as close as possible to that outside, and receive ongoing healthcare provision</w:t>
      </w:r>
      <w:r w:rsidRPr="00FC3287">
        <w:rPr>
          <w:rFonts w:asciiTheme="majorHAnsi" w:hAnsiTheme="majorHAnsi" w:cstheme="majorHAnsi"/>
          <w:b/>
          <w:bCs/>
          <w:i/>
          <w:iCs/>
          <w:sz w:val="22"/>
          <w:szCs w:val="22"/>
        </w:rPr>
        <w:t>:</w:t>
      </w:r>
    </w:p>
    <w:p w14:paraId="7717A2DF" w14:textId="77777777" w:rsidR="00BD255D" w:rsidRPr="003567AE" w:rsidRDefault="00BD255D" w:rsidP="00BD255D">
      <w:pPr>
        <w:jc w:val="both"/>
        <w:rPr>
          <w:rFonts w:asciiTheme="majorHAnsi" w:hAnsiTheme="majorHAnsi" w:cstheme="majorHAnsi"/>
          <w:sz w:val="22"/>
          <w:szCs w:val="22"/>
        </w:rPr>
      </w:pPr>
      <w:r w:rsidRPr="003567AE">
        <w:rPr>
          <w:rFonts w:asciiTheme="majorHAnsi" w:hAnsiTheme="majorHAnsi" w:cstheme="majorHAnsi"/>
          <w:sz w:val="22"/>
          <w:szCs w:val="22"/>
        </w:rPr>
        <w:t>Ensure living conditions for children residing in</w:t>
      </w:r>
      <w:r>
        <w:rPr>
          <w:rFonts w:asciiTheme="majorHAnsi" w:hAnsiTheme="majorHAnsi" w:cstheme="majorHAnsi"/>
          <w:sz w:val="22"/>
          <w:szCs w:val="22"/>
        </w:rPr>
        <w:t xml:space="preserve"> </w:t>
      </w:r>
      <w:r w:rsidRPr="003567AE">
        <w:rPr>
          <w:rFonts w:asciiTheme="majorHAnsi" w:hAnsiTheme="majorHAnsi" w:cstheme="majorHAnsi"/>
          <w:sz w:val="22"/>
          <w:szCs w:val="22"/>
        </w:rPr>
        <w:t>prison with a parent are safe, and adequate for the</w:t>
      </w:r>
    </w:p>
    <w:p w14:paraId="60D030E8" w14:textId="77777777" w:rsidR="00BD255D" w:rsidRDefault="00BD255D" w:rsidP="00BD255D">
      <w:pPr>
        <w:jc w:val="both"/>
        <w:rPr>
          <w:rFonts w:asciiTheme="majorHAnsi" w:hAnsiTheme="majorHAnsi" w:cstheme="majorHAnsi"/>
          <w:sz w:val="22"/>
          <w:szCs w:val="22"/>
        </w:rPr>
      </w:pPr>
      <w:r w:rsidRPr="003567AE">
        <w:rPr>
          <w:rFonts w:asciiTheme="majorHAnsi" w:hAnsiTheme="majorHAnsi" w:cstheme="majorHAnsi"/>
          <w:sz w:val="22"/>
          <w:szCs w:val="22"/>
        </w:rPr>
        <w:t>child’s physical, mental, moral and social development,</w:t>
      </w:r>
      <w:r>
        <w:rPr>
          <w:rFonts w:asciiTheme="majorHAnsi" w:hAnsiTheme="majorHAnsi" w:cstheme="majorHAnsi"/>
          <w:sz w:val="22"/>
          <w:szCs w:val="22"/>
        </w:rPr>
        <w:t xml:space="preserve"> </w:t>
      </w:r>
      <w:r w:rsidRPr="003567AE">
        <w:rPr>
          <w:rFonts w:asciiTheme="majorHAnsi" w:hAnsiTheme="majorHAnsi" w:cstheme="majorHAnsi"/>
          <w:sz w:val="22"/>
          <w:szCs w:val="22"/>
        </w:rPr>
        <w:t>including access to health and education services, and</w:t>
      </w:r>
      <w:r>
        <w:rPr>
          <w:rFonts w:asciiTheme="majorHAnsi" w:hAnsiTheme="majorHAnsi" w:cstheme="majorHAnsi"/>
          <w:sz w:val="22"/>
          <w:szCs w:val="22"/>
        </w:rPr>
        <w:t xml:space="preserve"> </w:t>
      </w:r>
      <w:r w:rsidRPr="003567AE">
        <w:rPr>
          <w:rFonts w:asciiTheme="majorHAnsi" w:hAnsiTheme="majorHAnsi" w:cstheme="majorHAnsi"/>
          <w:sz w:val="22"/>
          <w:szCs w:val="22"/>
        </w:rPr>
        <w:t>toys and facilities which enable the enjoyment of their</w:t>
      </w:r>
      <w:r>
        <w:rPr>
          <w:rFonts w:asciiTheme="majorHAnsi" w:hAnsiTheme="majorHAnsi" w:cstheme="majorHAnsi"/>
          <w:sz w:val="22"/>
          <w:szCs w:val="22"/>
        </w:rPr>
        <w:t xml:space="preserve"> </w:t>
      </w:r>
      <w:r w:rsidRPr="003567AE">
        <w:rPr>
          <w:rFonts w:asciiTheme="majorHAnsi" w:hAnsiTheme="majorHAnsi" w:cstheme="majorHAnsi"/>
          <w:sz w:val="22"/>
          <w:szCs w:val="22"/>
        </w:rPr>
        <w:t>right to play.</w:t>
      </w:r>
      <w:r>
        <w:rPr>
          <w:rFonts w:asciiTheme="majorHAnsi" w:hAnsiTheme="majorHAnsi" w:cstheme="majorHAnsi"/>
          <w:sz w:val="22"/>
          <w:szCs w:val="22"/>
        </w:rPr>
        <w:t xml:space="preserve"> </w:t>
      </w:r>
      <w:r w:rsidRPr="003567AE">
        <w:rPr>
          <w:rFonts w:asciiTheme="majorHAnsi" w:hAnsiTheme="majorHAnsi" w:cstheme="majorHAnsi"/>
          <w:sz w:val="22"/>
          <w:szCs w:val="22"/>
        </w:rPr>
        <w:t>Ensure that children residing in prison</w:t>
      </w:r>
      <w:r>
        <w:rPr>
          <w:rFonts w:asciiTheme="majorHAnsi" w:hAnsiTheme="majorHAnsi" w:cstheme="majorHAnsi"/>
          <w:sz w:val="22"/>
          <w:szCs w:val="22"/>
        </w:rPr>
        <w:t xml:space="preserve"> </w:t>
      </w:r>
      <w:r w:rsidRPr="003567AE">
        <w:rPr>
          <w:rFonts w:asciiTheme="majorHAnsi" w:hAnsiTheme="majorHAnsi" w:cstheme="majorHAnsi"/>
          <w:sz w:val="22"/>
          <w:szCs w:val="22"/>
        </w:rPr>
        <w:t>have direct access to natural light and open</w:t>
      </w:r>
      <w:r>
        <w:rPr>
          <w:rFonts w:asciiTheme="majorHAnsi" w:hAnsiTheme="majorHAnsi" w:cstheme="majorHAnsi"/>
          <w:sz w:val="22"/>
          <w:szCs w:val="22"/>
        </w:rPr>
        <w:t>-</w:t>
      </w:r>
      <w:r w:rsidRPr="003567AE">
        <w:rPr>
          <w:rFonts w:asciiTheme="majorHAnsi" w:hAnsiTheme="majorHAnsi" w:cstheme="majorHAnsi"/>
          <w:sz w:val="22"/>
          <w:szCs w:val="22"/>
        </w:rPr>
        <w:t>air spaces</w:t>
      </w:r>
      <w:r>
        <w:rPr>
          <w:rFonts w:asciiTheme="majorHAnsi" w:hAnsiTheme="majorHAnsi" w:cstheme="majorHAnsi"/>
          <w:sz w:val="22"/>
          <w:szCs w:val="22"/>
        </w:rPr>
        <w:t xml:space="preserve">. All facilities and services must </w:t>
      </w:r>
      <w:r>
        <w:rPr>
          <w:rFonts w:asciiTheme="majorHAnsi" w:hAnsiTheme="majorHAnsi" w:cstheme="majorHAnsi"/>
          <w:sz w:val="22"/>
          <w:szCs w:val="22"/>
        </w:rPr>
        <w:lastRenderedPageBreak/>
        <w:t xml:space="preserve">include disability-specific services, and support which meets the needs of foreign nationals and those who do not speak the State’s official language(s). </w:t>
      </w:r>
    </w:p>
    <w:p w14:paraId="2DF123B3" w14:textId="77777777" w:rsidR="00BD255D" w:rsidRDefault="00BD255D" w:rsidP="00BD255D">
      <w:pPr>
        <w:jc w:val="both"/>
        <w:rPr>
          <w:ins w:id="4" w:author="Lucy Halton" w:date="2020-06-15T12:18:00Z"/>
          <w:rFonts w:asciiTheme="majorHAnsi" w:hAnsiTheme="majorHAnsi" w:cstheme="majorHAnsi"/>
          <w:sz w:val="22"/>
          <w:szCs w:val="22"/>
        </w:rPr>
      </w:pPr>
    </w:p>
    <w:p w14:paraId="16F367B1" w14:textId="77777777" w:rsidR="00BD255D" w:rsidRDefault="00BD255D" w:rsidP="00BD255D">
      <w:pPr>
        <w:jc w:val="both"/>
        <w:rPr>
          <w:rFonts w:asciiTheme="majorHAnsi" w:hAnsiTheme="majorHAnsi" w:cstheme="majorHAnsi"/>
          <w:sz w:val="22"/>
          <w:szCs w:val="22"/>
        </w:rPr>
      </w:pPr>
      <w:r>
        <w:rPr>
          <w:rFonts w:asciiTheme="majorHAnsi" w:hAnsiTheme="majorHAnsi" w:cstheme="majorHAnsi"/>
          <w:sz w:val="22"/>
          <w:szCs w:val="22"/>
        </w:rPr>
        <w:t>Children who are living in prison must be allowed and assisted to maintain an ongoing relationship with other family members outside of prison.</w:t>
      </w:r>
    </w:p>
    <w:p w14:paraId="12DDA6BA" w14:textId="77777777" w:rsidR="00BD255D" w:rsidRDefault="00BD255D" w:rsidP="00BD255D">
      <w:pPr>
        <w:jc w:val="both"/>
        <w:rPr>
          <w:rFonts w:asciiTheme="majorHAnsi" w:hAnsiTheme="majorHAnsi" w:cstheme="majorHAnsi"/>
          <w:sz w:val="22"/>
          <w:szCs w:val="22"/>
        </w:rPr>
      </w:pPr>
    </w:p>
    <w:p w14:paraId="5C51F49A" w14:textId="77777777" w:rsidR="00BD255D" w:rsidRDefault="00BD255D" w:rsidP="00BD255D">
      <w:pPr>
        <w:jc w:val="both"/>
        <w:rPr>
          <w:rFonts w:asciiTheme="majorHAnsi" w:hAnsiTheme="majorHAnsi" w:cstheme="majorHAnsi"/>
          <w:sz w:val="22"/>
          <w:szCs w:val="22"/>
        </w:rPr>
      </w:pPr>
      <w:r>
        <w:rPr>
          <w:rFonts w:asciiTheme="majorHAnsi" w:hAnsiTheme="majorHAnsi" w:cstheme="majorHAnsi"/>
          <w:sz w:val="22"/>
          <w:szCs w:val="22"/>
        </w:rPr>
        <w:t>Parents living in prisons with their child must have access to a nursery fully staffed by qualified professionals, to care for their children when not in the care of their parent.</w:t>
      </w:r>
    </w:p>
    <w:p w14:paraId="4F219947" w14:textId="77777777" w:rsidR="00BD255D" w:rsidRDefault="00BD255D" w:rsidP="00BD255D">
      <w:pPr>
        <w:jc w:val="both"/>
        <w:rPr>
          <w:rFonts w:asciiTheme="majorHAnsi" w:hAnsiTheme="majorHAnsi" w:cstheme="majorHAnsi"/>
          <w:sz w:val="22"/>
          <w:szCs w:val="22"/>
        </w:rPr>
      </w:pPr>
    </w:p>
    <w:p w14:paraId="570210C2" w14:textId="77777777" w:rsidR="00BD255D" w:rsidRDefault="00BD255D" w:rsidP="00BD255D">
      <w:pPr>
        <w:jc w:val="both"/>
        <w:rPr>
          <w:rFonts w:asciiTheme="majorHAnsi" w:hAnsiTheme="majorHAnsi" w:cstheme="majorHAnsi"/>
          <w:sz w:val="22"/>
          <w:szCs w:val="22"/>
        </w:rPr>
      </w:pPr>
      <w:r>
        <w:rPr>
          <w:rFonts w:asciiTheme="majorHAnsi" w:hAnsiTheme="majorHAnsi" w:cstheme="majorHAnsi"/>
          <w:sz w:val="22"/>
          <w:szCs w:val="22"/>
        </w:rPr>
        <w:t>Under no circumstances must the separation of a parent from their child be used as a disciplinary tool in prisons.</w:t>
      </w:r>
    </w:p>
    <w:p w14:paraId="0549C5C3" w14:textId="77777777" w:rsidR="00BD255D" w:rsidRDefault="00BD255D" w:rsidP="00BD255D">
      <w:pPr>
        <w:tabs>
          <w:tab w:val="left" w:pos="3120"/>
        </w:tabs>
        <w:rPr>
          <w:rFonts w:asciiTheme="majorHAnsi" w:hAnsiTheme="majorHAnsi" w:cstheme="majorHAnsi"/>
          <w:sz w:val="22"/>
          <w:szCs w:val="22"/>
        </w:rPr>
      </w:pPr>
    </w:p>
    <w:p w14:paraId="7A3470CD" w14:textId="77777777" w:rsidR="00BD255D" w:rsidRDefault="00BD255D" w:rsidP="00BD255D">
      <w:pPr>
        <w:tabs>
          <w:tab w:val="left" w:pos="3120"/>
        </w:tabs>
        <w:rPr>
          <w:rFonts w:asciiTheme="majorHAnsi" w:hAnsiTheme="majorHAnsi" w:cstheme="majorHAnsi"/>
          <w:b/>
          <w:bCs/>
          <w:i/>
          <w:iCs/>
          <w:sz w:val="22"/>
          <w:szCs w:val="22"/>
        </w:rPr>
      </w:pPr>
      <w:r w:rsidRPr="00FC3287">
        <w:rPr>
          <w:rFonts w:asciiTheme="majorHAnsi" w:hAnsiTheme="majorHAnsi" w:cstheme="majorHAnsi"/>
          <w:b/>
          <w:bCs/>
          <w:i/>
          <w:iCs/>
          <w:sz w:val="22"/>
          <w:szCs w:val="22"/>
        </w:rPr>
        <w:t>Rule 52</w:t>
      </w:r>
      <w:r>
        <w:rPr>
          <w:rFonts w:asciiTheme="majorHAnsi" w:hAnsiTheme="majorHAnsi" w:cstheme="majorHAnsi"/>
          <w:b/>
          <w:bCs/>
          <w:i/>
          <w:iCs/>
          <w:sz w:val="22"/>
          <w:szCs w:val="22"/>
        </w:rPr>
        <w:t>, protecting the best interests of the child on a case-by-case basis in decisions about separating them from their parent, and ensuring ongoing communication when separation occurs</w:t>
      </w:r>
      <w:r w:rsidRPr="00FC3287">
        <w:rPr>
          <w:rFonts w:asciiTheme="majorHAnsi" w:hAnsiTheme="majorHAnsi" w:cstheme="majorHAnsi"/>
          <w:b/>
          <w:bCs/>
          <w:i/>
          <w:iCs/>
          <w:sz w:val="22"/>
          <w:szCs w:val="22"/>
        </w:rPr>
        <w:t xml:space="preserve">: </w:t>
      </w:r>
    </w:p>
    <w:p w14:paraId="48D853B2" w14:textId="77777777" w:rsidR="00BD255D" w:rsidRDefault="00BD255D" w:rsidP="00BD255D">
      <w:pPr>
        <w:tabs>
          <w:tab w:val="left" w:pos="3120"/>
        </w:tabs>
        <w:jc w:val="both"/>
        <w:rPr>
          <w:rFonts w:asciiTheme="majorHAnsi" w:hAnsiTheme="majorHAnsi" w:cstheme="majorHAnsi"/>
          <w:sz w:val="22"/>
          <w:szCs w:val="22"/>
        </w:rPr>
      </w:pPr>
      <w:r w:rsidRPr="006E7150">
        <w:rPr>
          <w:rFonts w:asciiTheme="majorHAnsi" w:hAnsiTheme="majorHAnsi" w:cstheme="majorHAnsi"/>
          <w:sz w:val="22"/>
          <w:szCs w:val="22"/>
        </w:rPr>
        <w:t>Wherever possible, ensure that primary caregivers are</w:t>
      </w:r>
      <w:r>
        <w:rPr>
          <w:rFonts w:asciiTheme="majorHAnsi" w:hAnsiTheme="majorHAnsi" w:cstheme="majorHAnsi"/>
          <w:sz w:val="22"/>
          <w:szCs w:val="22"/>
        </w:rPr>
        <w:t xml:space="preserve"> </w:t>
      </w:r>
      <w:r w:rsidRPr="006E7150">
        <w:rPr>
          <w:rFonts w:asciiTheme="majorHAnsi" w:hAnsiTheme="majorHAnsi" w:cstheme="majorHAnsi"/>
          <w:sz w:val="22"/>
          <w:szCs w:val="22"/>
        </w:rPr>
        <w:t>released from prison at the same time as their child.</w:t>
      </w:r>
      <w:r>
        <w:rPr>
          <w:rFonts w:asciiTheme="majorHAnsi" w:hAnsiTheme="majorHAnsi" w:cstheme="majorHAnsi"/>
          <w:sz w:val="22"/>
          <w:szCs w:val="22"/>
        </w:rPr>
        <w:t xml:space="preserve"> </w:t>
      </w:r>
      <w:r w:rsidRPr="006E7150">
        <w:rPr>
          <w:rFonts w:asciiTheme="majorHAnsi" w:hAnsiTheme="majorHAnsi" w:cstheme="majorHAnsi"/>
          <w:sz w:val="22"/>
          <w:szCs w:val="22"/>
        </w:rPr>
        <w:t>Where this is not possible, ensure that removals from</w:t>
      </w:r>
      <w:r>
        <w:rPr>
          <w:rFonts w:asciiTheme="majorHAnsi" w:hAnsiTheme="majorHAnsi" w:cstheme="majorHAnsi"/>
          <w:sz w:val="22"/>
          <w:szCs w:val="22"/>
        </w:rPr>
        <w:t xml:space="preserve"> </w:t>
      </w:r>
      <w:r w:rsidRPr="006E7150">
        <w:rPr>
          <w:rFonts w:asciiTheme="majorHAnsi" w:hAnsiTheme="majorHAnsi" w:cstheme="majorHAnsi"/>
          <w:sz w:val="22"/>
          <w:szCs w:val="22"/>
        </w:rPr>
        <w:t>prison, when deemed to be in the best interests of</w:t>
      </w:r>
      <w:r>
        <w:rPr>
          <w:rFonts w:asciiTheme="majorHAnsi" w:hAnsiTheme="majorHAnsi" w:cstheme="majorHAnsi"/>
          <w:sz w:val="22"/>
          <w:szCs w:val="22"/>
        </w:rPr>
        <w:t xml:space="preserve"> </w:t>
      </w:r>
      <w:r w:rsidRPr="006E7150">
        <w:rPr>
          <w:rFonts w:asciiTheme="majorHAnsi" w:hAnsiTheme="majorHAnsi" w:cstheme="majorHAnsi"/>
          <w:sz w:val="22"/>
          <w:szCs w:val="22"/>
        </w:rPr>
        <w:t>the child, take place with sensitivity and only when</w:t>
      </w:r>
      <w:r>
        <w:rPr>
          <w:rFonts w:asciiTheme="majorHAnsi" w:hAnsiTheme="majorHAnsi" w:cstheme="majorHAnsi"/>
          <w:sz w:val="22"/>
          <w:szCs w:val="22"/>
        </w:rPr>
        <w:t xml:space="preserve"> </w:t>
      </w:r>
      <w:r w:rsidRPr="006E7150">
        <w:rPr>
          <w:rFonts w:asciiTheme="majorHAnsi" w:hAnsiTheme="majorHAnsi" w:cstheme="majorHAnsi"/>
          <w:sz w:val="22"/>
          <w:szCs w:val="22"/>
        </w:rPr>
        <w:t>all necessary arrangements have been made for</w:t>
      </w:r>
      <w:r>
        <w:rPr>
          <w:rFonts w:asciiTheme="majorHAnsi" w:hAnsiTheme="majorHAnsi" w:cstheme="majorHAnsi"/>
          <w:sz w:val="22"/>
          <w:szCs w:val="22"/>
        </w:rPr>
        <w:t xml:space="preserve"> </w:t>
      </w:r>
      <w:r w:rsidRPr="006E7150">
        <w:rPr>
          <w:rFonts w:asciiTheme="majorHAnsi" w:hAnsiTheme="majorHAnsi" w:cstheme="majorHAnsi"/>
          <w:sz w:val="22"/>
          <w:szCs w:val="22"/>
        </w:rPr>
        <w:t>alternative care (including through the involvement</w:t>
      </w:r>
      <w:r>
        <w:rPr>
          <w:rFonts w:asciiTheme="majorHAnsi" w:hAnsiTheme="majorHAnsi" w:cstheme="majorHAnsi"/>
          <w:sz w:val="22"/>
          <w:szCs w:val="22"/>
        </w:rPr>
        <w:t xml:space="preserve"> </w:t>
      </w:r>
      <w:r w:rsidRPr="006E7150">
        <w:rPr>
          <w:rFonts w:asciiTheme="majorHAnsi" w:hAnsiTheme="majorHAnsi" w:cstheme="majorHAnsi"/>
          <w:sz w:val="22"/>
          <w:szCs w:val="22"/>
        </w:rPr>
        <w:t>of consular officials in the case of foreign nationals).</w:t>
      </w:r>
      <w:r>
        <w:rPr>
          <w:rFonts w:asciiTheme="majorHAnsi" w:hAnsiTheme="majorHAnsi" w:cstheme="majorHAnsi"/>
          <w:sz w:val="22"/>
          <w:szCs w:val="22"/>
        </w:rPr>
        <w:t xml:space="preserve"> </w:t>
      </w:r>
      <w:r w:rsidRPr="006E7150">
        <w:rPr>
          <w:rFonts w:asciiTheme="majorHAnsi" w:hAnsiTheme="majorHAnsi" w:cstheme="majorHAnsi"/>
          <w:sz w:val="22"/>
          <w:szCs w:val="22"/>
        </w:rPr>
        <w:t>Begin preparation for the separation of a child from</w:t>
      </w:r>
      <w:r>
        <w:rPr>
          <w:rFonts w:asciiTheme="majorHAnsi" w:hAnsiTheme="majorHAnsi" w:cstheme="majorHAnsi"/>
          <w:sz w:val="22"/>
          <w:szCs w:val="22"/>
        </w:rPr>
        <w:t xml:space="preserve"> </w:t>
      </w:r>
      <w:r w:rsidRPr="006E7150">
        <w:rPr>
          <w:rFonts w:asciiTheme="majorHAnsi" w:hAnsiTheme="majorHAnsi" w:cstheme="majorHAnsi"/>
          <w:sz w:val="22"/>
          <w:szCs w:val="22"/>
        </w:rPr>
        <w:t>their primary giver as soon as possible, in order to best</w:t>
      </w:r>
      <w:r>
        <w:rPr>
          <w:rFonts w:asciiTheme="majorHAnsi" w:hAnsiTheme="majorHAnsi" w:cstheme="majorHAnsi"/>
          <w:sz w:val="22"/>
          <w:szCs w:val="22"/>
        </w:rPr>
        <w:t xml:space="preserve"> </w:t>
      </w:r>
      <w:r w:rsidRPr="006E7150">
        <w:rPr>
          <w:rFonts w:asciiTheme="majorHAnsi" w:hAnsiTheme="majorHAnsi" w:cstheme="majorHAnsi"/>
          <w:sz w:val="22"/>
          <w:szCs w:val="22"/>
        </w:rPr>
        <w:t>prepare the child and their parent for this potentially</w:t>
      </w:r>
      <w:r>
        <w:rPr>
          <w:rFonts w:asciiTheme="majorHAnsi" w:hAnsiTheme="majorHAnsi" w:cstheme="majorHAnsi"/>
          <w:sz w:val="22"/>
          <w:szCs w:val="22"/>
        </w:rPr>
        <w:t xml:space="preserve"> </w:t>
      </w:r>
      <w:r w:rsidRPr="006E7150">
        <w:rPr>
          <w:rFonts w:asciiTheme="majorHAnsi" w:hAnsiTheme="majorHAnsi" w:cstheme="majorHAnsi"/>
          <w:sz w:val="22"/>
          <w:szCs w:val="22"/>
        </w:rPr>
        <w:t>traumatic incident.</w:t>
      </w:r>
    </w:p>
    <w:p w14:paraId="2E0FAACF" w14:textId="77777777" w:rsidR="00BD255D" w:rsidRDefault="00BD255D" w:rsidP="00BD255D">
      <w:pPr>
        <w:tabs>
          <w:tab w:val="left" w:pos="3120"/>
        </w:tabs>
        <w:jc w:val="both"/>
        <w:rPr>
          <w:rFonts w:asciiTheme="majorHAnsi" w:hAnsiTheme="majorHAnsi" w:cstheme="majorHAnsi"/>
          <w:sz w:val="22"/>
          <w:szCs w:val="22"/>
        </w:rPr>
      </w:pPr>
    </w:p>
    <w:p w14:paraId="2A188431" w14:textId="77777777" w:rsidR="00BD255D" w:rsidRDefault="00BD255D" w:rsidP="00BD255D">
      <w:pPr>
        <w:tabs>
          <w:tab w:val="left" w:pos="3120"/>
        </w:tabs>
        <w:jc w:val="both"/>
        <w:rPr>
          <w:rFonts w:asciiTheme="majorHAnsi" w:hAnsiTheme="majorHAnsi" w:cstheme="majorHAnsi"/>
          <w:sz w:val="22"/>
          <w:szCs w:val="22"/>
        </w:rPr>
      </w:pPr>
      <w:r>
        <w:rPr>
          <w:rFonts w:asciiTheme="majorHAnsi" w:hAnsiTheme="majorHAnsi" w:cstheme="majorHAnsi"/>
          <w:sz w:val="22"/>
          <w:szCs w:val="22"/>
        </w:rPr>
        <w:t xml:space="preserve">Where children are separated from their parent due to incarceration, it must be ensured that the child can maintain a relationship with their incarcerated parent (where this is in the child’s best interests), including children in alternative care. </w:t>
      </w:r>
    </w:p>
    <w:p w14:paraId="09942019" w14:textId="77777777" w:rsidR="00BD255D" w:rsidRDefault="00BD255D" w:rsidP="00BD255D">
      <w:pPr>
        <w:tabs>
          <w:tab w:val="left" w:pos="3120"/>
        </w:tabs>
        <w:jc w:val="both"/>
        <w:rPr>
          <w:rFonts w:asciiTheme="majorHAnsi" w:hAnsiTheme="majorHAnsi" w:cstheme="majorHAnsi"/>
          <w:sz w:val="22"/>
          <w:szCs w:val="22"/>
        </w:rPr>
      </w:pPr>
    </w:p>
    <w:p w14:paraId="12A01FD3" w14:textId="77777777" w:rsidR="00BD255D" w:rsidRDefault="00BD255D" w:rsidP="00BD255D">
      <w:pPr>
        <w:tabs>
          <w:tab w:val="left" w:pos="3120"/>
        </w:tabs>
        <w:jc w:val="both"/>
        <w:rPr>
          <w:rFonts w:asciiTheme="majorHAnsi" w:hAnsiTheme="majorHAnsi" w:cstheme="majorHAnsi"/>
          <w:sz w:val="22"/>
          <w:szCs w:val="22"/>
        </w:rPr>
      </w:pPr>
      <w:r>
        <w:rPr>
          <w:rFonts w:asciiTheme="majorHAnsi" w:hAnsiTheme="majorHAnsi" w:cstheme="majorHAnsi"/>
          <w:sz w:val="22"/>
          <w:szCs w:val="22"/>
        </w:rPr>
        <w:t xml:space="preserve">Regular visits must be available, and they must take place in a way which respects the child’s dignity and privacy. This includes the full facilitation of visits for children with disabilities and the guarantee that any security checks carried out on children are undertaken in a child-friendly manner, respecting their dignity and privacy (as required in Rule 21).  </w:t>
      </w:r>
    </w:p>
    <w:p w14:paraId="23F192BB" w14:textId="77777777" w:rsidR="00BD255D" w:rsidRDefault="00BD255D" w:rsidP="00BD255D">
      <w:pPr>
        <w:tabs>
          <w:tab w:val="left" w:pos="3120"/>
        </w:tabs>
        <w:jc w:val="both"/>
        <w:rPr>
          <w:rFonts w:asciiTheme="majorHAnsi" w:hAnsiTheme="majorHAnsi" w:cstheme="majorHAnsi"/>
          <w:sz w:val="22"/>
          <w:szCs w:val="22"/>
        </w:rPr>
      </w:pPr>
    </w:p>
    <w:p w14:paraId="0596E8CD" w14:textId="77777777" w:rsidR="00BD255D" w:rsidRDefault="00BD255D" w:rsidP="00BD255D">
      <w:pPr>
        <w:tabs>
          <w:tab w:val="left" w:pos="3120"/>
        </w:tabs>
        <w:jc w:val="both"/>
        <w:rPr>
          <w:rFonts w:asciiTheme="majorHAnsi" w:hAnsiTheme="majorHAnsi" w:cstheme="majorHAnsi"/>
          <w:sz w:val="22"/>
          <w:szCs w:val="22"/>
        </w:rPr>
      </w:pPr>
      <w:r>
        <w:rPr>
          <w:rFonts w:asciiTheme="majorHAnsi" w:hAnsiTheme="majorHAnsi" w:cstheme="majorHAnsi"/>
          <w:sz w:val="22"/>
          <w:szCs w:val="22"/>
        </w:rPr>
        <w:t>Parents should be held in the closest appropriate facility to their children, including for the children of foreign nationals, and support must be provided to children who have to travel long distances to visit their parents.</w:t>
      </w:r>
    </w:p>
    <w:p w14:paraId="096DC449" w14:textId="77777777" w:rsidR="00BD255D" w:rsidRDefault="00BD255D" w:rsidP="00BD255D">
      <w:pPr>
        <w:tabs>
          <w:tab w:val="left" w:pos="3120"/>
        </w:tabs>
        <w:jc w:val="both"/>
        <w:rPr>
          <w:rFonts w:asciiTheme="majorHAnsi" w:hAnsiTheme="majorHAnsi" w:cstheme="majorHAnsi"/>
          <w:sz w:val="22"/>
          <w:szCs w:val="22"/>
        </w:rPr>
      </w:pPr>
    </w:p>
    <w:p w14:paraId="530FE6C1" w14:textId="77777777" w:rsidR="00BD255D" w:rsidRDefault="00BD255D" w:rsidP="00BD255D">
      <w:pPr>
        <w:tabs>
          <w:tab w:val="left" w:pos="3120"/>
        </w:tabs>
        <w:jc w:val="both"/>
        <w:rPr>
          <w:rFonts w:asciiTheme="majorHAnsi" w:hAnsiTheme="majorHAnsi" w:cstheme="majorHAnsi"/>
          <w:sz w:val="22"/>
          <w:szCs w:val="22"/>
        </w:rPr>
      </w:pPr>
      <w:r w:rsidRPr="007F0CF8">
        <w:rPr>
          <w:rFonts w:asciiTheme="majorHAnsi" w:hAnsiTheme="majorHAnsi" w:cstheme="majorHAnsi"/>
          <w:b/>
          <w:bCs/>
          <w:sz w:val="22"/>
          <w:szCs w:val="22"/>
        </w:rPr>
        <w:t>Conclusion</w:t>
      </w:r>
    </w:p>
    <w:p w14:paraId="241469D5" w14:textId="77777777" w:rsidR="00BD255D" w:rsidRDefault="00BD255D" w:rsidP="00BD255D">
      <w:pPr>
        <w:tabs>
          <w:tab w:val="left" w:pos="3120"/>
        </w:tabs>
        <w:jc w:val="both"/>
        <w:rPr>
          <w:rFonts w:asciiTheme="majorHAnsi" w:hAnsiTheme="majorHAnsi" w:cstheme="majorHAnsi"/>
          <w:sz w:val="22"/>
          <w:szCs w:val="22"/>
        </w:rPr>
      </w:pPr>
      <w:r>
        <w:rPr>
          <w:rFonts w:asciiTheme="majorHAnsi" w:hAnsiTheme="majorHAnsi" w:cstheme="majorHAnsi"/>
          <w:sz w:val="22"/>
          <w:szCs w:val="22"/>
        </w:rPr>
        <w:t xml:space="preserve">The growing body of guidance outlined above would prove more useful and implementable to States collated and expanded upon in a Handbook which could guide their actions in the area of the protection of children of incarcerated parents. Upholding the rights of children of incarcerated parents can involve complex best interests assessments, for example in decisions regarding whether or not a child should reside in prison – and there is an urgent need for technical assistance and capacity building for decision makers on the factors to be take into account in such decisions. </w:t>
      </w:r>
    </w:p>
    <w:p w14:paraId="3E2CE38D" w14:textId="77777777" w:rsidR="00BD255D" w:rsidRDefault="00BD255D" w:rsidP="00BD255D">
      <w:pPr>
        <w:tabs>
          <w:tab w:val="left" w:pos="3120"/>
        </w:tabs>
        <w:jc w:val="both"/>
        <w:rPr>
          <w:rFonts w:asciiTheme="majorHAnsi" w:hAnsiTheme="majorHAnsi" w:cstheme="majorHAnsi"/>
          <w:sz w:val="22"/>
          <w:szCs w:val="22"/>
        </w:rPr>
      </w:pPr>
    </w:p>
    <w:p w14:paraId="5B226386" w14:textId="77777777" w:rsidR="00BD255D" w:rsidRDefault="00BD255D" w:rsidP="00BD255D">
      <w:pPr>
        <w:tabs>
          <w:tab w:val="left" w:pos="3120"/>
        </w:tabs>
        <w:jc w:val="both"/>
        <w:rPr>
          <w:ins w:id="5" w:author="Laurel Townhead" w:date="2020-06-12T16:49:00Z"/>
          <w:rFonts w:asciiTheme="majorHAnsi" w:hAnsiTheme="majorHAnsi" w:cstheme="majorHAnsi"/>
          <w:sz w:val="22"/>
          <w:szCs w:val="22"/>
        </w:rPr>
      </w:pPr>
      <w:r>
        <w:rPr>
          <w:rFonts w:asciiTheme="majorHAnsi" w:hAnsiTheme="majorHAnsi" w:cstheme="majorHAnsi"/>
          <w:sz w:val="22"/>
          <w:szCs w:val="22"/>
        </w:rPr>
        <w:t xml:space="preserve">We urge the Human Rights Council to do more to draw attention to and monitor human rights in the context of criminal justice systems, and we hope that this panel forms a useful starting point for further discussions. </w:t>
      </w:r>
    </w:p>
    <w:p w14:paraId="7F1B9062" w14:textId="77777777" w:rsidR="00F51001" w:rsidRDefault="00F51001"/>
    <w:sectPr w:rsidR="00F51001" w:rsidSect="0015766B">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3A6A2" w14:textId="77777777" w:rsidR="006410EF" w:rsidRDefault="006410EF"/>
  </w:endnote>
  <w:endnote w:type="continuationSeparator" w:id="0">
    <w:p w14:paraId="3EB65757" w14:textId="77777777" w:rsidR="006410EF" w:rsidRDefault="006410EF"/>
  </w:endnote>
  <w:endnote w:type="continuationNotice" w:id="1">
    <w:p w14:paraId="10B3808B" w14:textId="77777777" w:rsidR="006410EF" w:rsidRDefault="006410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832D9" w14:textId="77777777" w:rsidR="00DE779E" w:rsidRPr="0015766B" w:rsidRDefault="009F6D69" w:rsidP="0015766B">
    <w:pPr>
      <w:pStyle w:val="Footer"/>
      <w:tabs>
        <w:tab w:val="right" w:pos="9638"/>
      </w:tabs>
    </w:pPr>
    <w:r w:rsidRPr="0015766B">
      <w:rPr>
        <w:b/>
        <w:sz w:val="18"/>
      </w:rPr>
      <w:fldChar w:fldCharType="begin"/>
    </w:r>
    <w:r w:rsidR="00DE779E" w:rsidRPr="0015766B">
      <w:rPr>
        <w:b/>
        <w:sz w:val="18"/>
      </w:rPr>
      <w:instrText xml:space="preserve"> PAGE  \* MERGEFORMAT </w:instrText>
    </w:r>
    <w:r w:rsidRPr="0015766B">
      <w:rPr>
        <w:b/>
        <w:sz w:val="18"/>
      </w:rPr>
      <w:fldChar w:fldCharType="separate"/>
    </w:r>
    <w:r w:rsidR="002F779E">
      <w:rPr>
        <w:b/>
        <w:noProof/>
        <w:sz w:val="18"/>
      </w:rPr>
      <w:t>2</w:t>
    </w:r>
    <w:r w:rsidRPr="0015766B">
      <w:rPr>
        <w:b/>
        <w:sz w:val="18"/>
      </w:rPr>
      <w:fldChar w:fldCharType="end"/>
    </w:r>
    <w:r w:rsidR="00DE779E">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D404D" w14:textId="77777777" w:rsidR="00DE779E" w:rsidRPr="0015766B" w:rsidRDefault="00DE779E" w:rsidP="0015766B">
    <w:pPr>
      <w:pStyle w:val="Footer"/>
      <w:tabs>
        <w:tab w:val="right" w:pos="9638"/>
      </w:tabs>
      <w:rPr>
        <w:b/>
        <w:sz w:val="18"/>
      </w:rPr>
    </w:pPr>
    <w:r>
      <w:tab/>
    </w:r>
    <w:r w:rsidR="009F6D69" w:rsidRPr="0015766B">
      <w:rPr>
        <w:b/>
        <w:sz w:val="18"/>
      </w:rPr>
      <w:fldChar w:fldCharType="begin"/>
    </w:r>
    <w:r w:rsidRPr="0015766B">
      <w:rPr>
        <w:b/>
        <w:sz w:val="18"/>
      </w:rPr>
      <w:instrText xml:space="preserve"> PAGE  \* MERGEFORMAT </w:instrText>
    </w:r>
    <w:r w:rsidR="009F6D69" w:rsidRPr="0015766B">
      <w:rPr>
        <w:b/>
        <w:sz w:val="18"/>
      </w:rPr>
      <w:fldChar w:fldCharType="separate"/>
    </w:r>
    <w:r w:rsidR="002F779E">
      <w:rPr>
        <w:b/>
        <w:noProof/>
        <w:sz w:val="18"/>
      </w:rPr>
      <w:t>3</w:t>
    </w:r>
    <w:r w:rsidR="009F6D69" w:rsidRPr="0015766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DE276" w14:textId="77777777" w:rsidR="00DE779E" w:rsidRPr="0015766B" w:rsidRDefault="00DE779E" w:rsidP="005425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EA6B2" w14:textId="77777777" w:rsidR="006410EF" w:rsidRPr="000B175B" w:rsidRDefault="006410EF" w:rsidP="000B175B">
      <w:pPr>
        <w:tabs>
          <w:tab w:val="right" w:pos="2155"/>
        </w:tabs>
        <w:spacing w:after="80"/>
        <w:ind w:left="680"/>
        <w:rPr>
          <w:u w:val="single"/>
        </w:rPr>
      </w:pPr>
      <w:r>
        <w:rPr>
          <w:u w:val="single"/>
        </w:rPr>
        <w:tab/>
      </w:r>
    </w:p>
  </w:footnote>
  <w:footnote w:type="continuationSeparator" w:id="0">
    <w:p w14:paraId="6A67A7F2" w14:textId="77777777" w:rsidR="006410EF" w:rsidRPr="00FC68B7" w:rsidRDefault="006410EF" w:rsidP="00FC68B7">
      <w:pPr>
        <w:tabs>
          <w:tab w:val="left" w:pos="2155"/>
        </w:tabs>
        <w:spacing w:after="80"/>
        <w:ind w:left="680"/>
        <w:rPr>
          <w:u w:val="single"/>
        </w:rPr>
      </w:pPr>
      <w:r>
        <w:rPr>
          <w:u w:val="single"/>
        </w:rPr>
        <w:tab/>
      </w:r>
    </w:p>
  </w:footnote>
  <w:footnote w:type="continuationNotice" w:id="1">
    <w:p w14:paraId="75D06E2C" w14:textId="77777777" w:rsidR="006410EF" w:rsidRDefault="006410EF"/>
  </w:footnote>
  <w:footnote w:id="2">
    <w:p w14:paraId="333B24B6" w14:textId="77777777" w:rsidR="00D20AD6" w:rsidRPr="000A52C3" w:rsidRDefault="00D20AD6" w:rsidP="00D20AD6">
      <w:pPr>
        <w:pStyle w:val="FootnoteText"/>
        <w:rPr>
          <w:rStyle w:val="FootnoteReference"/>
          <w:sz w:val="20"/>
          <w:lang w:val="en-US"/>
        </w:rPr>
      </w:pPr>
      <w:r w:rsidRPr="000A52C3">
        <w:rPr>
          <w:rStyle w:val="FootnoteReference"/>
          <w:lang w:val="en-US"/>
        </w:rPr>
        <w:tab/>
        <w:t>*</w:t>
      </w:r>
      <w:r w:rsidRPr="000A52C3">
        <w:rPr>
          <w:rStyle w:val="FootnoteReference"/>
          <w:lang w:val="en-US"/>
        </w:rPr>
        <w:tab/>
      </w:r>
      <w:r w:rsidRPr="000A52C3">
        <w:rPr>
          <w:lang w:val="en-US"/>
        </w:rPr>
        <w:t>Issued as received, in the language(s) of submission only.</w:t>
      </w:r>
    </w:p>
    <w:p w14:paraId="7EFC24E4" w14:textId="77777777" w:rsidR="00D20AD6" w:rsidRPr="000A52C3" w:rsidRDefault="00D20AD6" w:rsidP="00D20AD6">
      <w:pPr>
        <w:pStyle w:val="FootnoteText"/>
        <w:rPr>
          <w:lang w:val="en-US"/>
        </w:rPr>
      </w:pPr>
    </w:p>
  </w:footnote>
  <w:footnote w:id="3">
    <w:p w14:paraId="2AA9ACA6" w14:textId="77777777" w:rsidR="00BD255D" w:rsidRPr="00BD255D" w:rsidRDefault="00BD255D" w:rsidP="00BD255D">
      <w:pPr>
        <w:pStyle w:val="FootnoteText"/>
        <w:rPr>
          <w:rFonts w:asciiTheme="majorHAnsi" w:hAnsiTheme="majorHAnsi"/>
        </w:rPr>
      </w:pPr>
      <w:r w:rsidRPr="00BD255D">
        <w:rPr>
          <w:rStyle w:val="FootnoteReference"/>
          <w:rFonts w:asciiTheme="majorHAnsi" w:hAnsiTheme="majorHAnsi"/>
        </w:rPr>
        <w:footnoteRef/>
      </w:r>
      <w:r w:rsidRPr="00BD255D">
        <w:rPr>
          <w:rFonts w:asciiTheme="majorHAnsi" w:hAnsiTheme="majorHAnsi"/>
        </w:rPr>
        <w:t xml:space="preserve"> Lucy Halton and Laurel </w:t>
      </w:r>
      <w:proofErr w:type="spellStart"/>
      <w:r w:rsidRPr="00BD255D">
        <w:rPr>
          <w:rFonts w:asciiTheme="majorHAnsi" w:hAnsiTheme="majorHAnsi"/>
        </w:rPr>
        <w:t>Townhead</w:t>
      </w:r>
      <w:proofErr w:type="spellEnd"/>
      <w:r w:rsidRPr="00BD255D">
        <w:rPr>
          <w:rFonts w:asciiTheme="majorHAnsi" w:hAnsiTheme="majorHAnsi"/>
        </w:rPr>
        <w:t xml:space="preserve"> (2020), Children of Incarcerated Parents: International Standards and Guidelines (Quaker United Nations Office, Geneva). </w:t>
      </w:r>
    </w:p>
  </w:footnote>
  <w:footnote w:id="4">
    <w:p w14:paraId="4A512E93" w14:textId="77777777" w:rsidR="00BD255D" w:rsidRPr="00BD255D" w:rsidRDefault="00BD255D" w:rsidP="00BD255D">
      <w:pPr>
        <w:pStyle w:val="FootnoteText"/>
        <w:rPr>
          <w:rFonts w:asciiTheme="majorHAnsi" w:hAnsiTheme="majorHAnsi"/>
        </w:rPr>
      </w:pPr>
      <w:r w:rsidRPr="00BD255D">
        <w:rPr>
          <w:rStyle w:val="FootnoteReference"/>
          <w:rFonts w:asciiTheme="majorHAnsi" w:hAnsiTheme="majorHAnsi"/>
        </w:rPr>
        <w:footnoteRef/>
      </w:r>
      <w:r w:rsidRPr="00BD255D">
        <w:rPr>
          <w:rFonts w:asciiTheme="majorHAnsi" w:hAnsiTheme="majorHAnsi"/>
        </w:rPr>
        <w:t xml:space="preserve"> Manfred Nowak, The United Nations Global Study on Children Deprived of their Liberty (2019). </w:t>
      </w:r>
    </w:p>
  </w:footnote>
  <w:footnote w:id="5">
    <w:p w14:paraId="2774A82D" w14:textId="77777777" w:rsidR="00BD255D" w:rsidRPr="00BD255D" w:rsidRDefault="00BD255D" w:rsidP="00BD255D">
      <w:pPr>
        <w:pStyle w:val="FootnoteText"/>
        <w:rPr>
          <w:rFonts w:asciiTheme="majorHAnsi" w:hAnsiTheme="majorHAnsi"/>
        </w:rPr>
      </w:pPr>
      <w:r w:rsidRPr="00BD255D">
        <w:rPr>
          <w:rStyle w:val="FootnoteReference"/>
          <w:rFonts w:asciiTheme="majorHAnsi" w:hAnsiTheme="majorHAnsi"/>
        </w:rPr>
        <w:footnoteRef/>
      </w:r>
      <w:r w:rsidRPr="00BD255D">
        <w:rPr>
          <w:rFonts w:asciiTheme="majorHAnsi" w:hAnsiTheme="majorHAnsi"/>
        </w:rPr>
        <w:t xml:space="preserve"> The African Committee of Experts on the Rights and Welfare of the Child, </w:t>
      </w:r>
      <w:r w:rsidRPr="00BD255D">
        <w:rPr>
          <w:rFonts w:asciiTheme="majorHAnsi" w:hAnsiTheme="majorHAnsi"/>
          <w:i/>
          <w:iCs/>
        </w:rPr>
        <w:t>General Comment No.1 on Article 30 of the African Charter on the Rights and Welfare of the Child: Children of incarcerated and imprisoned parents and primary caregivers</w:t>
      </w:r>
      <w:r w:rsidRPr="00BD255D">
        <w:rPr>
          <w:rFonts w:asciiTheme="majorHAnsi" w:hAnsiTheme="majorHAnsi"/>
        </w:rPr>
        <w:t xml:space="preserve"> (2013). </w:t>
      </w:r>
    </w:p>
  </w:footnote>
  <w:footnote w:id="6">
    <w:p w14:paraId="416499F8" w14:textId="77777777" w:rsidR="00BD255D" w:rsidRPr="00BD255D" w:rsidRDefault="00BD255D" w:rsidP="00BD255D">
      <w:pPr>
        <w:pStyle w:val="FootnoteText"/>
        <w:rPr>
          <w:rFonts w:asciiTheme="majorHAnsi" w:hAnsiTheme="majorHAnsi"/>
        </w:rPr>
      </w:pPr>
      <w:r w:rsidRPr="00BD255D">
        <w:rPr>
          <w:rStyle w:val="FootnoteReference"/>
          <w:rFonts w:asciiTheme="majorHAnsi" w:hAnsiTheme="majorHAnsi"/>
        </w:rPr>
        <w:footnoteRef/>
      </w:r>
      <w:r w:rsidRPr="00BD255D">
        <w:rPr>
          <w:rFonts w:asciiTheme="majorHAnsi" w:hAnsiTheme="majorHAnsi"/>
        </w:rPr>
        <w:t xml:space="preserve"> Committee on the Rights of the Child, General Comment No. 14 (2013) on the right of the child to have his or her best interests taken as a primary consideration (art. 3, para. 1).</w:t>
      </w:r>
    </w:p>
  </w:footnote>
  <w:footnote w:id="7">
    <w:p w14:paraId="4B738DD8" w14:textId="77777777" w:rsidR="00BD255D" w:rsidRDefault="00BD255D" w:rsidP="00BD255D">
      <w:pPr>
        <w:pStyle w:val="FootnoteText"/>
      </w:pPr>
      <w:r w:rsidRPr="00BD255D">
        <w:rPr>
          <w:rStyle w:val="FootnoteReference"/>
          <w:rFonts w:asciiTheme="majorHAnsi" w:hAnsiTheme="majorHAnsi"/>
        </w:rPr>
        <w:footnoteRef/>
      </w:r>
      <w:r w:rsidRPr="00BD255D">
        <w:rPr>
          <w:rFonts w:asciiTheme="majorHAnsi" w:hAnsiTheme="majorHAnsi"/>
        </w:rPr>
        <w:t xml:space="preserve"> Human Rights Council Resolution 19/37 on the Rights of the Child, A/HRC/RES/19/37of 19 April 2012.</w:t>
      </w:r>
    </w:p>
  </w:footnote>
  <w:footnote w:id="8">
    <w:p w14:paraId="2B156DA3" w14:textId="77777777" w:rsidR="00BD255D" w:rsidRPr="00BD255D" w:rsidRDefault="00BD255D" w:rsidP="00BD255D">
      <w:pPr>
        <w:pStyle w:val="FootnoteText"/>
        <w:rPr>
          <w:rFonts w:asciiTheme="majorHAnsi" w:hAnsiTheme="majorHAnsi"/>
          <w:szCs w:val="18"/>
        </w:rPr>
      </w:pPr>
      <w:r w:rsidRPr="00BD255D">
        <w:rPr>
          <w:rStyle w:val="FootnoteReference"/>
          <w:rFonts w:asciiTheme="majorHAnsi" w:hAnsiTheme="majorHAnsi"/>
          <w:szCs w:val="18"/>
        </w:rPr>
        <w:footnoteRef/>
      </w:r>
      <w:r w:rsidRPr="00BD255D">
        <w:rPr>
          <w:rFonts w:asciiTheme="majorHAnsi" w:hAnsiTheme="majorHAnsi"/>
          <w:szCs w:val="18"/>
        </w:rPr>
        <w:t xml:space="preserve"> For full sources, see endnote 55 of QUNO’s 2020 paper ‘Children of Incarcerated Parents: International Standards and Guidelines’ </w:t>
      </w:r>
      <w:r w:rsidRPr="00BD255D">
        <w:rPr>
          <w:rFonts w:asciiTheme="majorHAnsi" w:hAnsiTheme="majorHAnsi"/>
          <w:szCs w:val="18"/>
        </w:rPr>
        <w:fldChar w:fldCharType="begin"/>
      </w:r>
      <w:r w:rsidRPr="00BD255D">
        <w:rPr>
          <w:rFonts w:asciiTheme="majorHAnsi" w:hAnsiTheme="majorHAnsi"/>
          <w:szCs w:val="18"/>
        </w:rPr>
        <w:instrText xml:space="preserve"> HYPERLINK "https://quno.org/sites/default/files/resources/QUNO%20-%20Children%20of%20Incarcerated%20Parents%20-%20Intl%20Standards%20and%20Guidelines_02032020.pdf" </w:instrText>
      </w:r>
      <w:r w:rsidRPr="00BD255D">
        <w:rPr>
          <w:rFonts w:asciiTheme="majorHAnsi" w:hAnsiTheme="majorHAnsi"/>
          <w:szCs w:val="18"/>
        </w:rPr>
        <w:fldChar w:fldCharType="separate"/>
      </w:r>
      <w:r w:rsidRPr="00BD255D">
        <w:rPr>
          <w:rFonts w:asciiTheme="majorHAnsi" w:hAnsiTheme="majorHAnsi"/>
          <w:color w:val="0000FF"/>
          <w:szCs w:val="18"/>
          <w:u w:val="single"/>
          <w:lang w:eastAsia="en-GB"/>
        </w:rPr>
        <w:t>https://quno.org/sites/default/files/resources/QUNO%20-%20Children%20of%20Incarcerated%20Parents%20-%20Intl%20Standards%20and%20Guidelines_02032020.pdf</w:t>
      </w:r>
      <w:r w:rsidRPr="00BD255D">
        <w:rPr>
          <w:rFonts w:asciiTheme="majorHAnsi" w:hAnsiTheme="majorHAnsi"/>
          <w:color w:val="0000FF"/>
          <w:szCs w:val="18"/>
          <w:u w:val="single"/>
          <w:lang w:eastAsia="en-GB"/>
        </w:rPr>
        <w:fldChar w:fldCharType="end"/>
      </w:r>
    </w:p>
  </w:footnote>
  <w:footnote w:id="9">
    <w:p w14:paraId="701BDBB5" w14:textId="77777777" w:rsidR="00BD255D" w:rsidRPr="00BD255D" w:rsidRDefault="00BD255D" w:rsidP="00BD255D">
      <w:pPr>
        <w:rPr>
          <w:rFonts w:asciiTheme="majorHAnsi" w:hAnsiTheme="majorHAnsi"/>
          <w:sz w:val="18"/>
          <w:szCs w:val="18"/>
        </w:rPr>
      </w:pPr>
      <w:r w:rsidRPr="00BD255D">
        <w:rPr>
          <w:rStyle w:val="FootnoteReference"/>
          <w:rFonts w:asciiTheme="majorHAnsi" w:hAnsiTheme="majorHAnsi"/>
          <w:szCs w:val="18"/>
        </w:rPr>
        <w:footnoteRef/>
      </w:r>
      <w:r w:rsidRPr="00BD255D">
        <w:rPr>
          <w:rFonts w:asciiTheme="majorHAnsi" w:hAnsiTheme="majorHAnsi"/>
          <w:sz w:val="18"/>
          <w:szCs w:val="18"/>
        </w:rPr>
        <w:t xml:space="preserve"> See also Rules 28 and 29 of the Mandela Rules.</w:t>
      </w:r>
    </w:p>
  </w:footnote>
  <w:footnote w:id="10">
    <w:p w14:paraId="77C89241" w14:textId="77777777" w:rsidR="00BD255D" w:rsidRPr="00BD255D" w:rsidRDefault="00BD255D" w:rsidP="00BD255D">
      <w:pPr>
        <w:rPr>
          <w:rFonts w:asciiTheme="majorHAnsi" w:hAnsiTheme="majorHAnsi"/>
          <w:sz w:val="18"/>
          <w:szCs w:val="18"/>
        </w:rPr>
      </w:pPr>
      <w:r w:rsidRPr="00BD255D">
        <w:rPr>
          <w:rStyle w:val="FootnoteReference"/>
          <w:rFonts w:asciiTheme="majorHAnsi" w:hAnsiTheme="majorHAnsi"/>
          <w:szCs w:val="18"/>
        </w:rPr>
        <w:footnoteRef/>
      </w:r>
      <w:r w:rsidRPr="00BD255D">
        <w:rPr>
          <w:rFonts w:asciiTheme="majorHAnsi" w:hAnsiTheme="majorHAnsi"/>
          <w:sz w:val="18"/>
          <w:szCs w:val="18"/>
        </w:rPr>
        <w:t xml:space="preserve"> Manfred Nowak, The United Nations Global Study on Children Deprived of their Liberty, Chapter 10, Section 5, para. 15</w:t>
      </w:r>
    </w:p>
  </w:footnote>
  <w:footnote w:id="11">
    <w:p w14:paraId="649FD035" w14:textId="77777777" w:rsidR="00BD255D" w:rsidRPr="00BD255D" w:rsidRDefault="00BD255D" w:rsidP="00BD255D">
      <w:pPr>
        <w:rPr>
          <w:rFonts w:asciiTheme="majorHAnsi" w:hAnsiTheme="majorHAnsi"/>
          <w:sz w:val="18"/>
          <w:szCs w:val="18"/>
        </w:rPr>
      </w:pPr>
      <w:r w:rsidRPr="00BD255D">
        <w:rPr>
          <w:rStyle w:val="FootnoteReference"/>
          <w:rFonts w:asciiTheme="majorHAnsi" w:hAnsiTheme="majorHAnsi"/>
          <w:szCs w:val="18"/>
        </w:rPr>
        <w:footnoteRef/>
      </w:r>
      <w:r w:rsidRPr="00BD255D">
        <w:rPr>
          <w:rFonts w:asciiTheme="majorHAnsi" w:hAnsiTheme="majorHAnsi"/>
          <w:sz w:val="18"/>
          <w:szCs w:val="18"/>
        </w:rPr>
        <w:t xml:space="preserve"> For full sources, see endnote 50 of QUNO’s 2020 paper ‘Children of Incarcerated Parents: International Standards and Guidelines’ </w:t>
      </w:r>
      <w:hyperlink r:id="rId1" w:history="1">
        <w:r w:rsidRPr="00BD255D">
          <w:rPr>
            <w:rFonts w:asciiTheme="majorHAnsi" w:hAnsiTheme="majorHAnsi"/>
            <w:color w:val="0000FF"/>
            <w:sz w:val="18"/>
            <w:szCs w:val="18"/>
            <w:u w:val="single"/>
          </w:rPr>
          <w:t>https://quno.org/sites/default/files/resources/QUNO%20-%20Children%20of%20Incarcerated%20Parents%20-%20Intl%20Standards%20and%20Guidelines_02032020.pdf</w:t>
        </w:r>
      </w:hyperlink>
    </w:p>
  </w:footnote>
  <w:footnote w:id="12">
    <w:p w14:paraId="62036030" w14:textId="77777777" w:rsidR="00BD255D" w:rsidRPr="00BD255D" w:rsidRDefault="00BD255D" w:rsidP="00BD255D">
      <w:pPr>
        <w:rPr>
          <w:rFonts w:asciiTheme="majorHAnsi" w:hAnsiTheme="majorHAnsi"/>
          <w:sz w:val="18"/>
          <w:szCs w:val="18"/>
        </w:rPr>
      </w:pPr>
      <w:r w:rsidRPr="00BD255D">
        <w:rPr>
          <w:rStyle w:val="FootnoteReference"/>
          <w:rFonts w:asciiTheme="majorHAnsi" w:hAnsiTheme="majorHAnsi"/>
          <w:szCs w:val="18"/>
        </w:rPr>
        <w:footnoteRef/>
      </w:r>
      <w:r w:rsidRPr="00BD255D">
        <w:rPr>
          <w:rFonts w:asciiTheme="majorHAnsi" w:hAnsiTheme="majorHAnsi"/>
          <w:sz w:val="18"/>
          <w:szCs w:val="18"/>
        </w:rPr>
        <w:t xml:space="preserve"> Manfred Nowak, The United Nations Global Study on Children Deprived of their Liberty, Chapter 10, Section 5, para. 6.</w:t>
      </w:r>
    </w:p>
  </w:footnote>
  <w:footnote w:id="13">
    <w:p w14:paraId="368DF099" w14:textId="77777777" w:rsidR="00BD255D" w:rsidRPr="005423BD" w:rsidRDefault="00BD255D" w:rsidP="00BD255D">
      <w:pPr>
        <w:rPr>
          <w:rFonts w:asciiTheme="minorHAnsi" w:hAnsiTheme="minorHAnsi"/>
        </w:rPr>
      </w:pPr>
      <w:r w:rsidRPr="00BD255D">
        <w:rPr>
          <w:rStyle w:val="FootnoteReference"/>
          <w:rFonts w:asciiTheme="majorHAnsi" w:hAnsiTheme="majorHAnsi"/>
          <w:szCs w:val="18"/>
        </w:rPr>
        <w:footnoteRef/>
      </w:r>
      <w:r w:rsidRPr="00BD255D">
        <w:rPr>
          <w:rFonts w:asciiTheme="majorHAnsi" w:hAnsiTheme="majorHAnsi"/>
          <w:sz w:val="18"/>
          <w:szCs w:val="18"/>
        </w:rPr>
        <w:t xml:space="preserve"> United Nations Rules for the Treatment of Women Prisoners and Non-custodial Measures for Women Offenders (the Bangkok Rules) A/Res/65/229 of 21 December 2010, Rule 2(2); Committee on the Rights of the Child, Concluding Observations: United Kingdom, (2016), para. 54(a).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22A24" w14:textId="77777777" w:rsidR="00DE779E" w:rsidRPr="002F779E" w:rsidRDefault="002F779E" w:rsidP="002F779E">
    <w:pPr>
      <w:pStyle w:val="Header"/>
    </w:pPr>
    <w:r>
      <w:t>A/HRC/44/NGO/X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27546" w14:textId="77777777" w:rsidR="00DE779E" w:rsidRPr="0015766B" w:rsidRDefault="00D20AD6" w:rsidP="00DD7794">
    <w:pPr>
      <w:pStyle w:val="Header"/>
      <w:jc w:val="right"/>
    </w:pPr>
    <w:r>
      <w:t>A/HRC/44/NGO/X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5459B2"/>
    <w:multiLevelType w:val="hybridMultilevel"/>
    <w:tmpl w:val="A0C2D994"/>
    <w:lvl w:ilvl="0" w:tplc="FFFFFFFF">
      <w:start w:val="1"/>
      <w:numFmt w:val="bullet"/>
      <w:lvlText w:val="●"/>
      <w:lvlJc w:val="left"/>
      <w:pPr>
        <w:tabs>
          <w:tab w:val="num" w:pos="360"/>
        </w:tabs>
        <w:ind w:left="1080" w:hanging="720"/>
      </w:pPr>
      <w:rPr>
        <w:rFonts w:ascii="Verdana" w:eastAsia="Verdana" w:hAnsi="Verdana" w:cs="Verdana"/>
        <w:b w:val="0"/>
        <w:bCs w:val="0"/>
        <w:i w:val="0"/>
        <w:iCs w:val="0"/>
        <w:strike w:val="0"/>
        <w:color w:val="000000"/>
        <w:sz w:val="20"/>
        <w:szCs w:val="2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7F967298"/>
    <w:multiLevelType w:val="hybridMultilevel"/>
    <w:tmpl w:val="04EABDAC"/>
    <w:lvl w:ilvl="0" w:tplc="2C0A000D">
      <w:start w:val="1"/>
      <w:numFmt w:val="bullet"/>
      <w:lvlText w:val="ü"/>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2"/>
  </w:num>
  <w:num w:numId="5">
    <w:abstractNumId w:val="0"/>
  </w:num>
  <w:num w:numId="6">
    <w:abstractNumId w:val="1"/>
  </w:num>
  <w:num w:numId="7">
    <w:abstractNumId w:val="5"/>
  </w:num>
  <w:num w:numId="8">
    <w:abstractNumId w:val="6"/>
  </w:num>
  <w:num w:numId="9">
    <w:abstractNumId w:val="8"/>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aurel Townhead">
    <w15:presenceInfo w15:providerId="AD" w15:userId="S-1-5-21-199864271-2200939352-4286009075-1142"/>
  </w15:person>
  <w15:person w15:author="Lucy Halton">
    <w15:presenceInfo w15:providerId="AD" w15:userId="S::666675@soas.ac.uk::bd188578-cce5-49b6-8276-1391037966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displayBackgroundShap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s-AR" w:vendorID="64" w:dllVersion="6" w:nlCheck="1" w:checkStyle="1"/>
  <w:activeWritingStyle w:appName="MSWord" w:lang="es-ES_tradnl" w:vendorID="64" w:dllVersion="6" w:nlCheck="1" w:checkStyle="1"/>
  <w:activeWritingStyle w:appName="MSWord" w:lang="en-GB"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66B"/>
    <w:rsid w:val="00007F7F"/>
    <w:rsid w:val="00022DB5"/>
    <w:rsid w:val="0003361C"/>
    <w:rsid w:val="000341E4"/>
    <w:rsid w:val="000345DA"/>
    <w:rsid w:val="000403D1"/>
    <w:rsid w:val="000449AA"/>
    <w:rsid w:val="00050F6B"/>
    <w:rsid w:val="00070590"/>
    <w:rsid w:val="00072C8C"/>
    <w:rsid w:val="00073E70"/>
    <w:rsid w:val="000876EB"/>
    <w:rsid w:val="00091419"/>
    <w:rsid w:val="000931C0"/>
    <w:rsid w:val="00093DC0"/>
    <w:rsid w:val="000A314B"/>
    <w:rsid w:val="000A3188"/>
    <w:rsid w:val="000A52C3"/>
    <w:rsid w:val="000B175B"/>
    <w:rsid w:val="000B3A0F"/>
    <w:rsid w:val="000B4A3B"/>
    <w:rsid w:val="000D1851"/>
    <w:rsid w:val="000E0415"/>
    <w:rsid w:val="00110F15"/>
    <w:rsid w:val="0011744C"/>
    <w:rsid w:val="001200B1"/>
    <w:rsid w:val="00130C45"/>
    <w:rsid w:val="001421E1"/>
    <w:rsid w:val="00146D32"/>
    <w:rsid w:val="001509BA"/>
    <w:rsid w:val="0015766B"/>
    <w:rsid w:val="001777B6"/>
    <w:rsid w:val="0019034F"/>
    <w:rsid w:val="001A22DF"/>
    <w:rsid w:val="001B4B04"/>
    <w:rsid w:val="001C466A"/>
    <w:rsid w:val="001C6663"/>
    <w:rsid w:val="001C7895"/>
    <w:rsid w:val="001D26DF"/>
    <w:rsid w:val="001E2790"/>
    <w:rsid w:val="00211588"/>
    <w:rsid w:val="00211E0B"/>
    <w:rsid w:val="00211E72"/>
    <w:rsid w:val="00214047"/>
    <w:rsid w:val="0022130F"/>
    <w:rsid w:val="002236AA"/>
    <w:rsid w:val="00237785"/>
    <w:rsid w:val="002410DD"/>
    <w:rsid w:val="00241466"/>
    <w:rsid w:val="00241F28"/>
    <w:rsid w:val="00246CDA"/>
    <w:rsid w:val="00253D58"/>
    <w:rsid w:val="00261E7E"/>
    <w:rsid w:val="00271D64"/>
    <w:rsid w:val="0027725F"/>
    <w:rsid w:val="00287EE0"/>
    <w:rsid w:val="00291912"/>
    <w:rsid w:val="002C21F0"/>
    <w:rsid w:val="002C65AE"/>
    <w:rsid w:val="002D2616"/>
    <w:rsid w:val="002E2807"/>
    <w:rsid w:val="002F4FED"/>
    <w:rsid w:val="002F779E"/>
    <w:rsid w:val="003107FA"/>
    <w:rsid w:val="00320985"/>
    <w:rsid w:val="00321C4A"/>
    <w:rsid w:val="003229D8"/>
    <w:rsid w:val="003314D1"/>
    <w:rsid w:val="003341FC"/>
    <w:rsid w:val="00334221"/>
    <w:rsid w:val="00335A2F"/>
    <w:rsid w:val="00341937"/>
    <w:rsid w:val="00351C74"/>
    <w:rsid w:val="0035523D"/>
    <w:rsid w:val="00383719"/>
    <w:rsid w:val="0039277A"/>
    <w:rsid w:val="003972E0"/>
    <w:rsid w:val="003975ED"/>
    <w:rsid w:val="003C2CC4"/>
    <w:rsid w:val="003D4B23"/>
    <w:rsid w:val="0040043B"/>
    <w:rsid w:val="00401A27"/>
    <w:rsid w:val="00424C80"/>
    <w:rsid w:val="004325CB"/>
    <w:rsid w:val="0044503A"/>
    <w:rsid w:val="00446DE4"/>
    <w:rsid w:val="00447761"/>
    <w:rsid w:val="00451EC3"/>
    <w:rsid w:val="004721B1"/>
    <w:rsid w:val="004859EC"/>
    <w:rsid w:val="004903D1"/>
    <w:rsid w:val="00496A15"/>
    <w:rsid w:val="004A1593"/>
    <w:rsid w:val="004A7474"/>
    <w:rsid w:val="004B75D2"/>
    <w:rsid w:val="004C5776"/>
    <w:rsid w:val="004C61EB"/>
    <w:rsid w:val="004D1140"/>
    <w:rsid w:val="004F284E"/>
    <w:rsid w:val="004F55ED"/>
    <w:rsid w:val="00520939"/>
    <w:rsid w:val="0052176C"/>
    <w:rsid w:val="005261E5"/>
    <w:rsid w:val="00541212"/>
    <w:rsid w:val="0054180F"/>
    <w:rsid w:val="005420F2"/>
    <w:rsid w:val="00542574"/>
    <w:rsid w:val="005436AB"/>
    <w:rsid w:val="00546DBF"/>
    <w:rsid w:val="00553D76"/>
    <w:rsid w:val="005552B5"/>
    <w:rsid w:val="0056117B"/>
    <w:rsid w:val="00571365"/>
    <w:rsid w:val="00571BA5"/>
    <w:rsid w:val="005914FF"/>
    <w:rsid w:val="0059157D"/>
    <w:rsid w:val="00596A61"/>
    <w:rsid w:val="005A6230"/>
    <w:rsid w:val="005B25AE"/>
    <w:rsid w:val="005B3DB3"/>
    <w:rsid w:val="005B6E48"/>
    <w:rsid w:val="005E1712"/>
    <w:rsid w:val="005E2E3B"/>
    <w:rsid w:val="005E61C8"/>
    <w:rsid w:val="00607CF8"/>
    <w:rsid w:val="00611FC4"/>
    <w:rsid w:val="006176FB"/>
    <w:rsid w:val="00632385"/>
    <w:rsid w:val="00640B26"/>
    <w:rsid w:val="006410EF"/>
    <w:rsid w:val="00647CA1"/>
    <w:rsid w:val="00663DEC"/>
    <w:rsid w:val="00663EF3"/>
    <w:rsid w:val="00670741"/>
    <w:rsid w:val="006776C7"/>
    <w:rsid w:val="0068728D"/>
    <w:rsid w:val="00696BD6"/>
    <w:rsid w:val="006A6B9D"/>
    <w:rsid w:val="006A7392"/>
    <w:rsid w:val="006B3189"/>
    <w:rsid w:val="006B7D65"/>
    <w:rsid w:val="006C1874"/>
    <w:rsid w:val="006C43CA"/>
    <w:rsid w:val="006D3665"/>
    <w:rsid w:val="006D6DA6"/>
    <w:rsid w:val="006E564B"/>
    <w:rsid w:val="006F13F0"/>
    <w:rsid w:val="006F5035"/>
    <w:rsid w:val="007065EB"/>
    <w:rsid w:val="00711F7A"/>
    <w:rsid w:val="00720183"/>
    <w:rsid w:val="0072632A"/>
    <w:rsid w:val="0074200B"/>
    <w:rsid w:val="0075136B"/>
    <w:rsid w:val="00756892"/>
    <w:rsid w:val="007A02C7"/>
    <w:rsid w:val="007A6296"/>
    <w:rsid w:val="007B6BA5"/>
    <w:rsid w:val="007B7E57"/>
    <w:rsid w:val="007C1B62"/>
    <w:rsid w:val="007C3390"/>
    <w:rsid w:val="007C4F4B"/>
    <w:rsid w:val="007D2CDC"/>
    <w:rsid w:val="007D5327"/>
    <w:rsid w:val="007F3936"/>
    <w:rsid w:val="007F6611"/>
    <w:rsid w:val="008000AB"/>
    <w:rsid w:val="008155C3"/>
    <w:rsid w:val="008175E9"/>
    <w:rsid w:val="0082243E"/>
    <w:rsid w:val="008242D7"/>
    <w:rsid w:val="0084128E"/>
    <w:rsid w:val="00844ED1"/>
    <w:rsid w:val="00856CD2"/>
    <w:rsid w:val="00861BC6"/>
    <w:rsid w:val="00871FD5"/>
    <w:rsid w:val="00874208"/>
    <w:rsid w:val="00880234"/>
    <w:rsid w:val="0088291C"/>
    <w:rsid w:val="008979B1"/>
    <w:rsid w:val="008A6B25"/>
    <w:rsid w:val="008A6C4F"/>
    <w:rsid w:val="008B24A7"/>
    <w:rsid w:val="008C1E4D"/>
    <w:rsid w:val="008E0E46"/>
    <w:rsid w:val="008E36EC"/>
    <w:rsid w:val="008E4912"/>
    <w:rsid w:val="008F3A92"/>
    <w:rsid w:val="0090452C"/>
    <w:rsid w:val="00907C3F"/>
    <w:rsid w:val="00914AB4"/>
    <w:rsid w:val="0092237C"/>
    <w:rsid w:val="009234E2"/>
    <w:rsid w:val="00931FC7"/>
    <w:rsid w:val="0093707B"/>
    <w:rsid w:val="009400EB"/>
    <w:rsid w:val="009427E3"/>
    <w:rsid w:val="0095217F"/>
    <w:rsid w:val="00956D9B"/>
    <w:rsid w:val="00963CBA"/>
    <w:rsid w:val="009654B7"/>
    <w:rsid w:val="00984468"/>
    <w:rsid w:val="00991261"/>
    <w:rsid w:val="00991316"/>
    <w:rsid w:val="009A0B83"/>
    <w:rsid w:val="009B2FB9"/>
    <w:rsid w:val="009B3800"/>
    <w:rsid w:val="009D22AC"/>
    <w:rsid w:val="009D31E0"/>
    <w:rsid w:val="009D50DB"/>
    <w:rsid w:val="009E1C4E"/>
    <w:rsid w:val="009F6D69"/>
    <w:rsid w:val="00A05E0B"/>
    <w:rsid w:val="00A1427D"/>
    <w:rsid w:val="00A35C9F"/>
    <w:rsid w:val="00A4503A"/>
    <w:rsid w:val="00A4634F"/>
    <w:rsid w:val="00A46C35"/>
    <w:rsid w:val="00A51CF3"/>
    <w:rsid w:val="00A54323"/>
    <w:rsid w:val="00A72F22"/>
    <w:rsid w:val="00A748A6"/>
    <w:rsid w:val="00A879A4"/>
    <w:rsid w:val="00A87E95"/>
    <w:rsid w:val="00A92E29"/>
    <w:rsid w:val="00AB5383"/>
    <w:rsid w:val="00AD09E9"/>
    <w:rsid w:val="00AE2223"/>
    <w:rsid w:val="00AF0576"/>
    <w:rsid w:val="00AF3829"/>
    <w:rsid w:val="00B037F0"/>
    <w:rsid w:val="00B17833"/>
    <w:rsid w:val="00B2327D"/>
    <w:rsid w:val="00B2718F"/>
    <w:rsid w:val="00B30179"/>
    <w:rsid w:val="00B3317B"/>
    <w:rsid w:val="00B334DC"/>
    <w:rsid w:val="00B359C5"/>
    <w:rsid w:val="00B3631A"/>
    <w:rsid w:val="00B53013"/>
    <w:rsid w:val="00B67F5E"/>
    <w:rsid w:val="00B73E65"/>
    <w:rsid w:val="00B81E12"/>
    <w:rsid w:val="00B87110"/>
    <w:rsid w:val="00B903A4"/>
    <w:rsid w:val="00B97FA8"/>
    <w:rsid w:val="00BA6A3F"/>
    <w:rsid w:val="00BB4469"/>
    <w:rsid w:val="00BC1385"/>
    <w:rsid w:val="00BC74E9"/>
    <w:rsid w:val="00BD255D"/>
    <w:rsid w:val="00BD6DEB"/>
    <w:rsid w:val="00BE3456"/>
    <w:rsid w:val="00BE618E"/>
    <w:rsid w:val="00BE61FD"/>
    <w:rsid w:val="00C00ED9"/>
    <w:rsid w:val="00C24693"/>
    <w:rsid w:val="00C3071E"/>
    <w:rsid w:val="00C35F0B"/>
    <w:rsid w:val="00C36D91"/>
    <w:rsid w:val="00C463DD"/>
    <w:rsid w:val="00C62C5A"/>
    <w:rsid w:val="00C64458"/>
    <w:rsid w:val="00C745C3"/>
    <w:rsid w:val="00C97FD1"/>
    <w:rsid w:val="00CA2A58"/>
    <w:rsid w:val="00CA585D"/>
    <w:rsid w:val="00CC0B55"/>
    <w:rsid w:val="00CD6995"/>
    <w:rsid w:val="00CE3699"/>
    <w:rsid w:val="00CE4A8F"/>
    <w:rsid w:val="00CF0214"/>
    <w:rsid w:val="00CF0BE8"/>
    <w:rsid w:val="00CF586F"/>
    <w:rsid w:val="00CF7465"/>
    <w:rsid w:val="00CF7D43"/>
    <w:rsid w:val="00D11129"/>
    <w:rsid w:val="00D2031B"/>
    <w:rsid w:val="00D20AD6"/>
    <w:rsid w:val="00D21BDD"/>
    <w:rsid w:val="00D22332"/>
    <w:rsid w:val="00D23700"/>
    <w:rsid w:val="00D25FE2"/>
    <w:rsid w:val="00D308B1"/>
    <w:rsid w:val="00D3441C"/>
    <w:rsid w:val="00D43252"/>
    <w:rsid w:val="00D550F9"/>
    <w:rsid w:val="00D572B0"/>
    <w:rsid w:val="00D61469"/>
    <w:rsid w:val="00D62E90"/>
    <w:rsid w:val="00D73E8C"/>
    <w:rsid w:val="00D76BE5"/>
    <w:rsid w:val="00D9005A"/>
    <w:rsid w:val="00D978C6"/>
    <w:rsid w:val="00DA67AD"/>
    <w:rsid w:val="00DA7B68"/>
    <w:rsid w:val="00DB18CE"/>
    <w:rsid w:val="00DB6452"/>
    <w:rsid w:val="00DD7794"/>
    <w:rsid w:val="00DE3EC0"/>
    <w:rsid w:val="00DE779E"/>
    <w:rsid w:val="00E11593"/>
    <w:rsid w:val="00E12B6B"/>
    <w:rsid w:val="00E130AB"/>
    <w:rsid w:val="00E20AB7"/>
    <w:rsid w:val="00E438D9"/>
    <w:rsid w:val="00E5644E"/>
    <w:rsid w:val="00E7260F"/>
    <w:rsid w:val="00E806EE"/>
    <w:rsid w:val="00E82C11"/>
    <w:rsid w:val="00E9446C"/>
    <w:rsid w:val="00E94623"/>
    <w:rsid w:val="00E953E6"/>
    <w:rsid w:val="00E96630"/>
    <w:rsid w:val="00EB0FB9"/>
    <w:rsid w:val="00ED0CA9"/>
    <w:rsid w:val="00ED19B8"/>
    <w:rsid w:val="00ED7A2A"/>
    <w:rsid w:val="00EE3B75"/>
    <w:rsid w:val="00EF1D7F"/>
    <w:rsid w:val="00EF5BDB"/>
    <w:rsid w:val="00F07FD9"/>
    <w:rsid w:val="00F119BE"/>
    <w:rsid w:val="00F23933"/>
    <w:rsid w:val="00F24119"/>
    <w:rsid w:val="00F40E75"/>
    <w:rsid w:val="00F42CD9"/>
    <w:rsid w:val="00F51001"/>
    <w:rsid w:val="00F52936"/>
    <w:rsid w:val="00F54425"/>
    <w:rsid w:val="00F61400"/>
    <w:rsid w:val="00F6699B"/>
    <w:rsid w:val="00F677CB"/>
    <w:rsid w:val="00FA7DF3"/>
    <w:rsid w:val="00FC68B7"/>
    <w:rsid w:val="00FD7C12"/>
  </w:rsids>
  <m:mathPr>
    <m:mathFont m:val="Cambria Math"/>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88E81"/>
  <w15:docId w15:val="{F5306FCD-04B2-3C47-84F3-0B5DC3677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21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CF0214"/>
    <w:rPr>
      <w:rFonts w:ascii="Times New Roman" w:hAnsi="Times New Roman"/>
      <w:sz w:val="18"/>
    </w:rPr>
  </w:style>
  <w:style w:type="character" w:styleId="EndnoteReference">
    <w:name w:val="endnote reference"/>
    <w:aliases w:val="1_G"/>
    <w:rsid w:val="00CF0214"/>
    <w:rPr>
      <w:rFonts w:ascii="Times New Roman" w:hAnsi="Times New Roman"/>
      <w:sz w:val="18"/>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uiPriority w:val="99"/>
    <w:rsid w:val="007B7E57"/>
    <w:rPr>
      <w:sz w:val="18"/>
      <w:lang w:val="en-GB" w:eastAsia="en-US" w:bidi="ar-SA"/>
    </w:rPr>
  </w:style>
  <w:style w:type="character" w:customStyle="1" w:styleId="EndnoteTextChar">
    <w:name w:val="Endnote Text Char"/>
    <w:aliases w:val="2_G Char"/>
    <w:link w:val="EndnoteText"/>
    <w:uiPriority w:val="99"/>
    <w:rsid w:val="007B7E57"/>
    <w:rPr>
      <w:sz w:val="18"/>
      <w:lang w:val="en-GB" w:eastAsia="en-US" w:bidi="ar-SA"/>
    </w:rPr>
  </w:style>
  <w:style w:type="character" w:customStyle="1" w:styleId="HChGChar">
    <w:name w:val="_ H _Ch_G Char"/>
    <w:link w:val="HChG"/>
    <w:rsid w:val="002C65AE"/>
    <w:rPr>
      <w:b/>
      <w:sz w:val="28"/>
      <w:lang w:val="en-GB" w:eastAsia="en-US" w:bidi="ar-SA"/>
    </w:rPr>
  </w:style>
  <w:style w:type="paragraph" w:customStyle="1" w:styleId="HChG14">
    <w:name w:val="_H_Ch_G 14"/>
    <w:basedOn w:val="HChG"/>
    <w:rsid w:val="002C65AE"/>
    <w:rPr>
      <w:rFonts w:eastAsia="SimSun"/>
    </w:rPr>
  </w:style>
  <w:style w:type="paragraph" w:styleId="BalloonText">
    <w:name w:val="Balloon Text"/>
    <w:basedOn w:val="Normal"/>
    <w:link w:val="BalloonTextChar"/>
    <w:rsid w:val="006C43CA"/>
    <w:pPr>
      <w:spacing w:line="240" w:lineRule="auto"/>
    </w:pPr>
    <w:rPr>
      <w:rFonts w:ascii="Tahoma" w:hAnsi="Tahoma" w:cs="Tahoma"/>
      <w:sz w:val="16"/>
      <w:szCs w:val="16"/>
    </w:rPr>
  </w:style>
  <w:style w:type="character" w:customStyle="1" w:styleId="BalloonTextChar">
    <w:name w:val="Balloon Text Char"/>
    <w:link w:val="BalloonText"/>
    <w:rsid w:val="006C43CA"/>
    <w:rPr>
      <w:rFonts w:ascii="Tahoma" w:hAnsi="Tahoma" w:cs="Tahoma"/>
      <w:sz w:val="16"/>
      <w:szCs w:val="16"/>
      <w:lang w:eastAsia="en-US"/>
    </w:rPr>
  </w:style>
  <w:style w:type="character" w:customStyle="1" w:styleId="st">
    <w:name w:val="st"/>
    <w:basedOn w:val="DefaultParagraphFont"/>
    <w:rsid w:val="000A52C3"/>
  </w:style>
  <w:style w:type="character" w:styleId="Emphasis">
    <w:name w:val="Emphasis"/>
    <w:uiPriority w:val="20"/>
    <w:qFormat/>
    <w:rsid w:val="000A52C3"/>
    <w:rPr>
      <w:i/>
      <w:iCs/>
    </w:rPr>
  </w:style>
  <w:style w:type="paragraph" w:styleId="ListParagraph">
    <w:name w:val="List Paragraph"/>
    <w:basedOn w:val="Normal"/>
    <w:uiPriority w:val="34"/>
    <w:qFormat/>
    <w:rsid w:val="000A52C3"/>
    <w:pPr>
      <w:suppressAutoHyphens w:val="0"/>
      <w:spacing w:after="200" w:line="276" w:lineRule="auto"/>
      <w:ind w:left="720"/>
      <w:contextualSpacing/>
    </w:pPr>
    <w:rPr>
      <w:rFonts w:ascii="Calibri" w:hAnsi="Calibri"/>
      <w:sz w:val="22"/>
      <w:szCs w:val="22"/>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255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quno.org/sites/default/files/resources/QUNO%20-%20Children%20of%20Incarcerated%20Parents%20-%20Intl%20Standards%20and%20Guidelines_0203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F088A-5934-4148-B69A-B71C5E5E0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1794</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gaio</dc:creator>
  <cp:lastModifiedBy>Lucy Halton</cp:lastModifiedBy>
  <cp:revision>2</cp:revision>
  <cp:lastPrinted>2014-02-06T15:16:00Z</cp:lastPrinted>
  <dcterms:created xsi:type="dcterms:W3CDTF">2020-06-26T12:01:00Z</dcterms:created>
  <dcterms:modified xsi:type="dcterms:W3CDTF">2020-06-26T12:01:00Z</dcterms:modified>
</cp:coreProperties>
</file>